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D747" w14:textId="77777777" w:rsidR="00453C3D" w:rsidRPr="00C76989" w:rsidRDefault="00453C3D" w:rsidP="00453C3D">
      <w:pPr>
        <w:jc w:val="center"/>
        <w:rPr>
          <w:rFonts w:asciiTheme="majorHAnsi" w:hAnsiTheme="majorHAnsi"/>
        </w:rPr>
      </w:pPr>
    </w:p>
    <w:tbl>
      <w:tblPr>
        <w:tblStyle w:val="TableGrid"/>
        <w:tblW w:w="0" w:type="auto"/>
        <w:tblLook w:val="04A0" w:firstRow="1" w:lastRow="0" w:firstColumn="1" w:lastColumn="0" w:noHBand="0" w:noVBand="1"/>
      </w:tblPr>
      <w:tblGrid>
        <w:gridCol w:w="2547"/>
        <w:gridCol w:w="3373"/>
        <w:gridCol w:w="1134"/>
        <w:gridCol w:w="1305"/>
        <w:gridCol w:w="1377"/>
      </w:tblGrid>
      <w:tr w:rsidR="00453C3D" w:rsidRPr="00C76989" w14:paraId="6B980CEF" w14:textId="77777777" w:rsidTr="00105F39">
        <w:trPr>
          <w:gridBefore w:val="3"/>
          <w:wBefore w:w="7054" w:type="dxa"/>
        </w:trPr>
        <w:tc>
          <w:tcPr>
            <w:tcW w:w="1305" w:type="dxa"/>
          </w:tcPr>
          <w:p w14:paraId="046479FE" w14:textId="77777777" w:rsidR="00453C3D" w:rsidRPr="00C76989" w:rsidRDefault="00453C3D" w:rsidP="00105F39">
            <w:pPr>
              <w:rPr>
                <w:rFonts w:asciiTheme="majorHAnsi" w:hAnsiTheme="majorHAnsi"/>
                <w:sz w:val="20"/>
                <w:szCs w:val="20"/>
              </w:rPr>
            </w:pPr>
            <w:r w:rsidRPr="00C76989">
              <w:rPr>
                <w:rFonts w:asciiTheme="majorHAnsi" w:hAnsiTheme="majorHAnsi"/>
                <w:b/>
                <w:bCs/>
                <w:sz w:val="20"/>
                <w:szCs w:val="20"/>
              </w:rPr>
              <w:t>Agenda No</w:t>
            </w:r>
          </w:p>
        </w:tc>
        <w:tc>
          <w:tcPr>
            <w:tcW w:w="1377" w:type="dxa"/>
          </w:tcPr>
          <w:p w14:paraId="1DA8B0EC" w14:textId="77777777" w:rsidR="00453C3D" w:rsidRPr="00C76989" w:rsidRDefault="00453C3D" w:rsidP="00105F39">
            <w:pPr>
              <w:rPr>
                <w:rFonts w:asciiTheme="majorHAnsi" w:hAnsiTheme="majorHAnsi"/>
              </w:rPr>
            </w:pPr>
            <w:r w:rsidRPr="00C76989">
              <w:rPr>
                <w:rFonts w:asciiTheme="majorHAnsi" w:hAnsiTheme="majorHAnsi"/>
              </w:rPr>
              <w:t>69-22</w:t>
            </w:r>
          </w:p>
        </w:tc>
      </w:tr>
      <w:tr w:rsidR="00453C3D" w:rsidRPr="00C76989" w14:paraId="7CC4C931" w14:textId="77777777" w:rsidTr="00105F39">
        <w:trPr>
          <w:trHeight w:val="192"/>
        </w:trPr>
        <w:tc>
          <w:tcPr>
            <w:tcW w:w="2547" w:type="dxa"/>
          </w:tcPr>
          <w:p w14:paraId="4335220D" w14:textId="77777777" w:rsidR="00453C3D" w:rsidRPr="00C76989" w:rsidRDefault="00453C3D" w:rsidP="00105F39">
            <w:pPr>
              <w:rPr>
                <w:rFonts w:asciiTheme="majorHAnsi" w:hAnsiTheme="majorHAnsi"/>
                <w:b/>
                <w:bCs/>
              </w:rPr>
            </w:pPr>
            <w:r w:rsidRPr="00C76989">
              <w:rPr>
                <w:rFonts w:asciiTheme="majorHAnsi" w:hAnsiTheme="majorHAnsi"/>
                <w:b/>
                <w:bCs/>
              </w:rPr>
              <w:t>Name of meeting</w:t>
            </w:r>
          </w:p>
        </w:tc>
        <w:tc>
          <w:tcPr>
            <w:tcW w:w="7189" w:type="dxa"/>
            <w:gridSpan w:val="4"/>
          </w:tcPr>
          <w:p w14:paraId="68681A45" w14:textId="77777777" w:rsidR="00453C3D" w:rsidRPr="00C76989" w:rsidRDefault="00453C3D" w:rsidP="00105F39">
            <w:pPr>
              <w:rPr>
                <w:rFonts w:asciiTheme="majorHAnsi" w:hAnsiTheme="majorHAnsi"/>
              </w:rPr>
            </w:pPr>
            <w:r w:rsidRPr="00C76989">
              <w:rPr>
                <w:rFonts w:asciiTheme="majorHAnsi" w:hAnsiTheme="majorHAnsi"/>
              </w:rPr>
              <w:t>Trust Board</w:t>
            </w:r>
          </w:p>
        </w:tc>
      </w:tr>
      <w:tr w:rsidR="00453C3D" w:rsidRPr="00C76989" w14:paraId="1FD8A19E" w14:textId="77777777" w:rsidTr="00105F39">
        <w:tc>
          <w:tcPr>
            <w:tcW w:w="2547" w:type="dxa"/>
          </w:tcPr>
          <w:p w14:paraId="24674DDF" w14:textId="77777777" w:rsidR="00453C3D" w:rsidRPr="00C76989" w:rsidRDefault="00453C3D" w:rsidP="00105F39">
            <w:pPr>
              <w:rPr>
                <w:rFonts w:asciiTheme="majorHAnsi" w:hAnsiTheme="majorHAnsi"/>
                <w:b/>
                <w:bCs/>
              </w:rPr>
            </w:pPr>
            <w:r w:rsidRPr="00C76989">
              <w:rPr>
                <w:rFonts w:asciiTheme="majorHAnsi" w:hAnsiTheme="majorHAnsi"/>
                <w:b/>
                <w:bCs/>
              </w:rPr>
              <w:t>Date</w:t>
            </w:r>
          </w:p>
        </w:tc>
        <w:tc>
          <w:tcPr>
            <w:tcW w:w="7189" w:type="dxa"/>
            <w:gridSpan w:val="4"/>
          </w:tcPr>
          <w:p w14:paraId="2A231B3C" w14:textId="77777777" w:rsidR="00453C3D" w:rsidRPr="00C76989" w:rsidRDefault="00453C3D" w:rsidP="00105F39">
            <w:pPr>
              <w:rPr>
                <w:rFonts w:asciiTheme="majorHAnsi" w:hAnsiTheme="majorHAnsi"/>
              </w:rPr>
            </w:pPr>
            <w:r w:rsidRPr="00C76989">
              <w:rPr>
                <w:rFonts w:asciiTheme="majorHAnsi" w:hAnsiTheme="majorHAnsi"/>
              </w:rPr>
              <w:t>15.12.2022</w:t>
            </w:r>
          </w:p>
        </w:tc>
      </w:tr>
      <w:tr w:rsidR="00453C3D" w:rsidRPr="00C76989" w14:paraId="56F7D733" w14:textId="77777777" w:rsidTr="00105F39">
        <w:tc>
          <w:tcPr>
            <w:tcW w:w="2547" w:type="dxa"/>
          </w:tcPr>
          <w:p w14:paraId="54BCF58D" w14:textId="77777777" w:rsidR="00453C3D" w:rsidRPr="00C76989" w:rsidRDefault="00453C3D" w:rsidP="00105F39">
            <w:pPr>
              <w:rPr>
                <w:rFonts w:asciiTheme="majorHAnsi" w:hAnsiTheme="majorHAnsi"/>
                <w:b/>
                <w:bCs/>
              </w:rPr>
            </w:pPr>
            <w:r w:rsidRPr="00C76989">
              <w:rPr>
                <w:rFonts w:asciiTheme="majorHAnsi" w:hAnsiTheme="majorHAnsi"/>
                <w:b/>
                <w:bCs/>
              </w:rPr>
              <w:t>Name of paper</w:t>
            </w:r>
          </w:p>
        </w:tc>
        <w:tc>
          <w:tcPr>
            <w:tcW w:w="7189" w:type="dxa"/>
            <w:gridSpan w:val="4"/>
          </w:tcPr>
          <w:p w14:paraId="7025032D" w14:textId="77777777" w:rsidR="00453C3D" w:rsidRPr="00C76989" w:rsidRDefault="00453C3D" w:rsidP="00105F39">
            <w:pPr>
              <w:rPr>
                <w:rFonts w:asciiTheme="majorHAnsi" w:hAnsiTheme="majorHAnsi"/>
              </w:rPr>
            </w:pPr>
            <w:r w:rsidRPr="00C76989">
              <w:rPr>
                <w:rFonts w:asciiTheme="majorHAnsi" w:hAnsiTheme="majorHAnsi"/>
              </w:rPr>
              <w:t xml:space="preserve">Board Assurance Framework </w:t>
            </w:r>
          </w:p>
        </w:tc>
      </w:tr>
      <w:tr w:rsidR="00453C3D" w:rsidRPr="00C76989" w14:paraId="7DE6DDB4" w14:textId="77777777" w:rsidTr="00105F39">
        <w:tc>
          <w:tcPr>
            <w:tcW w:w="2547" w:type="dxa"/>
          </w:tcPr>
          <w:p w14:paraId="7D07911F" w14:textId="77777777" w:rsidR="00453C3D" w:rsidRPr="00C76989" w:rsidRDefault="00453C3D" w:rsidP="00105F39">
            <w:pPr>
              <w:rPr>
                <w:rFonts w:asciiTheme="majorHAnsi" w:hAnsiTheme="majorHAnsi"/>
                <w:b/>
                <w:bCs/>
              </w:rPr>
            </w:pPr>
            <w:r w:rsidRPr="00C76989">
              <w:rPr>
                <w:rFonts w:asciiTheme="majorHAnsi" w:hAnsiTheme="majorHAnsi"/>
                <w:b/>
                <w:bCs/>
              </w:rPr>
              <w:t>Strategic Goal</w:t>
            </w:r>
          </w:p>
        </w:tc>
        <w:tc>
          <w:tcPr>
            <w:tcW w:w="7189" w:type="dxa"/>
            <w:gridSpan w:val="4"/>
          </w:tcPr>
          <w:p w14:paraId="26574B0C" w14:textId="77777777" w:rsidR="00453C3D" w:rsidRPr="00C76989" w:rsidRDefault="00453C3D" w:rsidP="00105F39">
            <w:pPr>
              <w:rPr>
                <w:rFonts w:asciiTheme="majorHAnsi" w:hAnsiTheme="majorHAnsi"/>
              </w:rPr>
            </w:pPr>
            <w:r w:rsidRPr="00C76989">
              <w:rPr>
                <w:rFonts w:asciiTheme="majorHAnsi" w:hAnsiTheme="majorHAnsi"/>
              </w:rPr>
              <w:t>All</w:t>
            </w:r>
          </w:p>
        </w:tc>
      </w:tr>
      <w:tr w:rsidR="00453C3D" w:rsidRPr="00C76989" w14:paraId="31FEF910" w14:textId="77777777" w:rsidTr="00105F39">
        <w:tc>
          <w:tcPr>
            <w:tcW w:w="2547" w:type="dxa"/>
          </w:tcPr>
          <w:p w14:paraId="1CD43422" w14:textId="77777777" w:rsidR="00453C3D" w:rsidRPr="00C76989" w:rsidRDefault="00453C3D" w:rsidP="00105F39">
            <w:pPr>
              <w:rPr>
                <w:rFonts w:asciiTheme="majorHAnsi" w:hAnsiTheme="majorHAnsi"/>
                <w:b/>
                <w:bCs/>
              </w:rPr>
            </w:pPr>
            <w:r w:rsidRPr="00C76989">
              <w:rPr>
                <w:rFonts w:asciiTheme="majorHAnsi" w:hAnsiTheme="majorHAnsi"/>
                <w:b/>
                <w:bCs/>
              </w:rPr>
              <w:t xml:space="preserve">Author </w:t>
            </w:r>
          </w:p>
        </w:tc>
        <w:tc>
          <w:tcPr>
            <w:tcW w:w="7189" w:type="dxa"/>
            <w:gridSpan w:val="4"/>
          </w:tcPr>
          <w:p w14:paraId="13E0CC01" w14:textId="77777777" w:rsidR="00453C3D" w:rsidRPr="00C76989" w:rsidRDefault="00453C3D" w:rsidP="00105F39">
            <w:pPr>
              <w:rPr>
                <w:rFonts w:asciiTheme="majorHAnsi" w:hAnsiTheme="majorHAnsi"/>
              </w:rPr>
            </w:pPr>
            <w:r w:rsidRPr="00C76989">
              <w:rPr>
                <w:rFonts w:asciiTheme="majorHAnsi" w:hAnsiTheme="majorHAnsi"/>
              </w:rPr>
              <w:t xml:space="preserve">Company Secretary </w:t>
            </w:r>
          </w:p>
        </w:tc>
      </w:tr>
      <w:tr w:rsidR="00453C3D" w:rsidRPr="00C76989" w14:paraId="33E55B3D" w14:textId="77777777" w:rsidTr="00105F39">
        <w:tc>
          <w:tcPr>
            <w:tcW w:w="9736" w:type="dxa"/>
            <w:gridSpan w:val="5"/>
          </w:tcPr>
          <w:p w14:paraId="1DA5A538" w14:textId="77777777" w:rsidR="00453C3D" w:rsidRPr="00C76989" w:rsidRDefault="00453C3D" w:rsidP="00105F39">
            <w:pPr>
              <w:rPr>
                <w:rFonts w:asciiTheme="majorHAnsi" w:hAnsiTheme="majorHAnsi"/>
              </w:rPr>
            </w:pPr>
          </w:p>
          <w:p w14:paraId="76C016FA" w14:textId="77777777" w:rsidR="00453C3D" w:rsidRPr="00C76989" w:rsidRDefault="00453C3D" w:rsidP="00105F39">
            <w:pPr>
              <w:rPr>
                <w:rFonts w:asciiTheme="majorHAnsi" w:hAnsiTheme="majorHAnsi"/>
              </w:rPr>
            </w:pPr>
            <w:r w:rsidRPr="00C76989">
              <w:rPr>
                <w:rFonts w:asciiTheme="majorHAnsi" w:hAnsiTheme="majorHAnsi"/>
              </w:rPr>
              <w:t xml:space="preserve">There have been some revisions to the BAF since the version that came to Board in September, as set out, including further alignment with the strategic goals and the priorities within the Improvement Journey and metrics in the IQR. </w:t>
            </w:r>
          </w:p>
          <w:p w14:paraId="423E7985" w14:textId="77777777" w:rsidR="00453C3D" w:rsidRPr="00C76989" w:rsidRDefault="00453C3D" w:rsidP="00105F39">
            <w:pPr>
              <w:rPr>
                <w:rFonts w:asciiTheme="majorHAnsi" w:hAnsiTheme="majorHAnsi"/>
              </w:rPr>
            </w:pPr>
          </w:p>
          <w:p w14:paraId="71C8B12A" w14:textId="77777777" w:rsidR="00453C3D" w:rsidRPr="00C76989" w:rsidRDefault="00453C3D" w:rsidP="00105F39">
            <w:pPr>
              <w:rPr>
                <w:rFonts w:asciiTheme="majorHAnsi" w:hAnsiTheme="majorHAnsi"/>
              </w:rPr>
            </w:pPr>
            <w:r w:rsidRPr="00C76989">
              <w:rPr>
                <w:rFonts w:asciiTheme="majorHAnsi" w:hAnsiTheme="majorHAnsi"/>
              </w:rPr>
              <w:t xml:space="preserve">The BAF is received by the Board as one of three primary documents, along with the Integrated Quality Report and Improvement Journey. These documents are also be used by Committee Chairs to help ensure meetings take a risk-based approach to where it should focus. This is reflected in the committee reports to the Board, which reference the related BAF risk. </w:t>
            </w:r>
          </w:p>
          <w:p w14:paraId="3B418DE5" w14:textId="77777777" w:rsidR="00453C3D" w:rsidRPr="00C76989" w:rsidRDefault="00453C3D" w:rsidP="00105F39">
            <w:pPr>
              <w:rPr>
                <w:rFonts w:asciiTheme="majorHAnsi" w:hAnsiTheme="majorHAnsi"/>
              </w:rPr>
            </w:pPr>
          </w:p>
          <w:p w14:paraId="5CED6AEC" w14:textId="77777777" w:rsidR="00453C3D" w:rsidRPr="00C76989" w:rsidRDefault="00453C3D" w:rsidP="00105F39">
            <w:pPr>
              <w:rPr>
                <w:rFonts w:asciiTheme="majorHAnsi" w:hAnsiTheme="majorHAnsi"/>
              </w:rPr>
            </w:pPr>
            <w:r w:rsidRPr="00C76989">
              <w:rPr>
                <w:rFonts w:asciiTheme="majorHAnsi" w:hAnsiTheme="majorHAnsi"/>
              </w:rPr>
              <w:t xml:space="preserve">The BAF was reviewed by the Audit &amp; Risk Committee on 7 December; see its report to the Board (agenda item 67-22). </w:t>
            </w:r>
          </w:p>
          <w:p w14:paraId="1B2BCCAF" w14:textId="77777777" w:rsidR="00453C3D" w:rsidRPr="00C76989" w:rsidRDefault="00453C3D" w:rsidP="00105F39">
            <w:pPr>
              <w:rPr>
                <w:rFonts w:asciiTheme="majorHAnsi" w:hAnsiTheme="majorHAnsi"/>
              </w:rPr>
            </w:pPr>
          </w:p>
          <w:p w14:paraId="7A580D18" w14:textId="77777777" w:rsidR="00453C3D" w:rsidRPr="00C76989" w:rsidRDefault="00453C3D" w:rsidP="00105F39">
            <w:pPr>
              <w:rPr>
                <w:rFonts w:asciiTheme="majorHAnsi" w:hAnsiTheme="majorHAnsi"/>
              </w:rPr>
            </w:pPr>
            <w:r w:rsidRPr="00C76989">
              <w:rPr>
                <w:rFonts w:asciiTheme="majorHAnsi" w:hAnsiTheme="majorHAnsi"/>
              </w:rPr>
              <w:t xml:space="preserve">The BAF risks have also informed the focus of this Board meeting, as set out in the separate cover papers. </w:t>
            </w:r>
          </w:p>
          <w:p w14:paraId="1EFB426A" w14:textId="77777777" w:rsidR="00453C3D" w:rsidRPr="00C76989" w:rsidRDefault="00453C3D" w:rsidP="00105F39">
            <w:pPr>
              <w:rPr>
                <w:rFonts w:asciiTheme="majorHAnsi" w:hAnsiTheme="majorHAnsi"/>
              </w:rPr>
            </w:pPr>
          </w:p>
          <w:p w14:paraId="282F972E" w14:textId="77777777" w:rsidR="00453C3D" w:rsidRPr="00C76989" w:rsidRDefault="00453C3D" w:rsidP="00105F39">
            <w:pPr>
              <w:rPr>
                <w:rFonts w:asciiTheme="majorHAnsi" w:hAnsiTheme="majorHAnsi"/>
              </w:rPr>
            </w:pPr>
            <w:r w:rsidRPr="00C76989">
              <w:rPr>
                <w:rFonts w:asciiTheme="majorHAnsi" w:hAnsiTheme="majorHAnsi"/>
              </w:rPr>
              <w:t xml:space="preserve">The Board is asked to use this report to inform its discussion and, in particular, cross referencing against the stated controls and mitigating actions and, using the assurance cycle referred to in the Chair’s report, where gaps in control are identified, agree what further assurance/corrective action needs to be taken.  </w:t>
            </w:r>
          </w:p>
          <w:p w14:paraId="44C77BCE" w14:textId="77777777" w:rsidR="00453C3D" w:rsidRPr="00C76989" w:rsidRDefault="00453C3D" w:rsidP="00105F39">
            <w:pPr>
              <w:rPr>
                <w:rFonts w:asciiTheme="majorHAnsi" w:hAnsiTheme="majorHAnsi"/>
              </w:rPr>
            </w:pPr>
          </w:p>
        </w:tc>
      </w:tr>
      <w:tr w:rsidR="00453C3D" w:rsidRPr="00C76989" w14:paraId="0328F230" w14:textId="77777777" w:rsidTr="00105F39">
        <w:tc>
          <w:tcPr>
            <w:tcW w:w="5920" w:type="dxa"/>
            <w:gridSpan w:val="2"/>
          </w:tcPr>
          <w:p w14:paraId="00E9FEFE" w14:textId="77777777" w:rsidR="00453C3D" w:rsidRPr="00C76989" w:rsidRDefault="00453C3D" w:rsidP="00105F39">
            <w:pPr>
              <w:rPr>
                <w:rFonts w:asciiTheme="majorHAnsi" w:hAnsiTheme="majorHAnsi"/>
              </w:rPr>
            </w:pPr>
            <w:r w:rsidRPr="00C76989">
              <w:rPr>
                <w:rFonts w:asciiTheme="majorHAnsi" w:hAnsiTheme="majorHAnsi"/>
              </w:rPr>
              <w:t>Does this paper, or the subject of this paper, require an equality impact analysis (‘EIA’)?  (EIAs are required for all strategies, policies, procedures, guidelines, plans and business cases).</w:t>
            </w:r>
          </w:p>
        </w:tc>
        <w:tc>
          <w:tcPr>
            <w:tcW w:w="3816" w:type="dxa"/>
            <w:gridSpan w:val="3"/>
          </w:tcPr>
          <w:p w14:paraId="2BE802DB" w14:textId="77777777" w:rsidR="00453C3D" w:rsidRPr="00C76989" w:rsidRDefault="00453C3D" w:rsidP="00105F39">
            <w:pPr>
              <w:rPr>
                <w:rFonts w:asciiTheme="majorHAnsi" w:hAnsiTheme="majorHAnsi"/>
                <w:b/>
              </w:rPr>
            </w:pPr>
            <w:r w:rsidRPr="00C76989">
              <w:rPr>
                <w:rFonts w:asciiTheme="majorHAnsi" w:hAnsiTheme="majorHAnsi"/>
                <w:b/>
              </w:rPr>
              <w:t>No</w:t>
            </w:r>
          </w:p>
          <w:p w14:paraId="7EC26851" w14:textId="77777777" w:rsidR="00453C3D" w:rsidRPr="00C76989" w:rsidRDefault="00453C3D" w:rsidP="00105F39">
            <w:pPr>
              <w:rPr>
                <w:rFonts w:asciiTheme="majorHAnsi" w:hAnsiTheme="majorHAnsi"/>
              </w:rPr>
            </w:pPr>
          </w:p>
        </w:tc>
      </w:tr>
    </w:tbl>
    <w:p w14:paraId="54DFD5F5" w14:textId="77777777" w:rsidR="00453C3D" w:rsidRPr="00C76989" w:rsidRDefault="00453C3D" w:rsidP="00453C3D">
      <w:pPr>
        <w:rPr>
          <w:rFonts w:asciiTheme="majorHAnsi" w:hAnsiTheme="majorHAnsi"/>
        </w:rPr>
      </w:pPr>
    </w:p>
    <w:p w14:paraId="2A1FEC87" w14:textId="77777777" w:rsidR="00453C3D" w:rsidRPr="00C76989" w:rsidRDefault="00453C3D" w:rsidP="00453C3D">
      <w:pPr>
        <w:jc w:val="center"/>
        <w:rPr>
          <w:rFonts w:asciiTheme="majorHAnsi" w:hAnsiTheme="majorHAnsi"/>
          <w:b/>
          <w:sz w:val="24"/>
          <w:szCs w:val="24"/>
        </w:rPr>
      </w:pPr>
      <w:r w:rsidRPr="00C76989">
        <w:rPr>
          <w:rFonts w:asciiTheme="majorHAnsi" w:hAnsiTheme="majorHAnsi"/>
          <w:b/>
          <w:sz w:val="24"/>
          <w:szCs w:val="24"/>
        </w:rPr>
        <w:t xml:space="preserve"> </w:t>
      </w:r>
    </w:p>
    <w:p w14:paraId="25C1BD54" w14:textId="77777777" w:rsidR="00453C3D" w:rsidRPr="00C76989" w:rsidRDefault="00453C3D" w:rsidP="00453C3D">
      <w:pPr>
        <w:spacing w:after="200"/>
        <w:rPr>
          <w:rFonts w:asciiTheme="majorHAnsi" w:hAnsiTheme="majorHAnsi"/>
          <w:b/>
          <w:bCs/>
          <w:sz w:val="24"/>
          <w:szCs w:val="24"/>
        </w:rPr>
      </w:pPr>
      <w:r w:rsidRPr="00C76989">
        <w:rPr>
          <w:rFonts w:asciiTheme="majorHAnsi" w:hAnsiTheme="majorHAnsi"/>
          <w:b/>
          <w:bCs/>
          <w:sz w:val="24"/>
          <w:szCs w:val="24"/>
        </w:rPr>
        <w:br w:type="page"/>
      </w:r>
    </w:p>
    <w:tbl>
      <w:tblPr>
        <w:tblStyle w:val="TableGrid0"/>
        <w:tblW w:w="0" w:type="auto"/>
        <w:tblInd w:w="0" w:type="dxa"/>
        <w:tblLook w:val="04A0" w:firstRow="1" w:lastRow="0" w:firstColumn="1" w:lastColumn="0" w:noHBand="0" w:noVBand="1"/>
      </w:tblPr>
      <w:tblGrid>
        <w:gridCol w:w="9741"/>
      </w:tblGrid>
      <w:tr w:rsidR="007C7387" w:rsidRPr="00C76989" w14:paraId="639F1B17" w14:textId="77777777" w:rsidTr="007C7387">
        <w:tc>
          <w:tcPr>
            <w:tcW w:w="9741" w:type="dxa"/>
          </w:tcPr>
          <w:p w14:paraId="14890188" w14:textId="77777777" w:rsidR="00453C3D" w:rsidRPr="00C76989" w:rsidRDefault="00453C3D" w:rsidP="00105F39">
            <w:pPr>
              <w:pStyle w:val="ListParagraph"/>
              <w:ind w:left="0"/>
              <w:jc w:val="center"/>
              <w:rPr>
                <w:rFonts w:asciiTheme="majorHAnsi" w:hAnsiTheme="majorHAnsi"/>
                <w:b/>
                <w:sz w:val="28"/>
                <w:szCs w:val="28"/>
              </w:rPr>
            </w:pPr>
            <w:bookmarkStart w:id="0" w:name="_Hlk113014335"/>
            <w:r w:rsidRPr="00C76989">
              <w:rPr>
                <w:rFonts w:asciiTheme="majorHAnsi" w:hAnsiTheme="majorHAnsi"/>
                <w:b/>
                <w:sz w:val="28"/>
                <w:szCs w:val="28"/>
              </w:rPr>
              <w:lastRenderedPageBreak/>
              <w:t xml:space="preserve">Board Assurance Framework </w:t>
            </w:r>
          </w:p>
          <w:p w14:paraId="670C72DB" w14:textId="77777777" w:rsidR="00453C3D" w:rsidRPr="00C76989" w:rsidRDefault="00453C3D" w:rsidP="00105F39">
            <w:pPr>
              <w:pStyle w:val="ListParagraph"/>
              <w:ind w:left="0"/>
              <w:jc w:val="center"/>
              <w:rPr>
                <w:rFonts w:asciiTheme="majorHAnsi" w:hAnsiTheme="majorHAnsi"/>
                <w:b/>
                <w:sz w:val="28"/>
                <w:szCs w:val="28"/>
              </w:rPr>
            </w:pPr>
            <w:r w:rsidRPr="00C76989">
              <w:rPr>
                <w:rFonts w:asciiTheme="majorHAnsi" w:hAnsiTheme="majorHAnsi"/>
                <w:b/>
                <w:sz w:val="28"/>
                <w:szCs w:val="28"/>
              </w:rPr>
              <w:t xml:space="preserve">Section A: Strategic Direction  </w:t>
            </w:r>
          </w:p>
        </w:tc>
      </w:tr>
      <w:bookmarkEnd w:id="0"/>
    </w:tbl>
    <w:p w14:paraId="69DF31E5" w14:textId="77777777" w:rsidR="00453C3D" w:rsidRPr="00C76989" w:rsidRDefault="00453C3D" w:rsidP="00453C3D">
      <w:pPr>
        <w:jc w:val="center"/>
        <w:rPr>
          <w:rFonts w:asciiTheme="majorHAnsi" w:hAnsiTheme="majorHAnsi"/>
          <w:b/>
          <w:sz w:val="24"/>
          <w:szCs w:val="24"/>
        </w:rPr>
      </w:pPr>
    </w:p>
    <w:p w14:paraId="328A17A7" w14:textId="77777777" w:rsidR="00453C3D" w:rsidRPr="00C76989" w:rsidRDefault="00453C3D" w:rsidP="007C7387">
      <w:pPr>
        <w:pStyle w:val="Heading2"/>
        <w:numPr>
          <w:ilvl w:val="0"/>
          <w:numId w:val="4"/>
        </w:numPr>
        <w:ind w:left="284" w:hanging="284"/>
        <w:rPr>
          <w:rFonts w:cs="Arial"/>
          <w:color w:val="auto"/>
        </w:rPr>
      </w:pPr>
      <w:bookmarkStart w:id="1" w:name="_Hlk113014372"/>
      <w:r w:rsidRPr="00C76989">
        <w:rPr>
          <w:rFonts w:cs="Arial"/>
          <w:color w:val="auto"/>
        </w:rPr>
        <w:t xml:space="preserve">Strategic Goals / Corporate Priorities  </w:t>
      </w:r>
    </w:p>
    <w:p w14:paraId="76BA2600" w14:textId="77777777" w:rsidR="00453C3D" w:rsidRPr="00C76989" w:rsidRDefault="00453C3D" w:rsidP="00453C3D">
      <w:pPr>
        <w:rPr>
          <w:rFonts w:asciiTheme="majorHAnsi" w:hAnsiTheme="majorHAnsi"/>
        </w:rPr>
      </w:pPr>
    </w:p>
    <w:bookmarkEnd w:id="1"/>
    <w:p w14:paraId="5E50C103" w14:textId="77777777" w:rsidR="00453C3D" w:rsidRPr="00C76989" w:rsidRDefault="00453C3D" w:rsidP="007C7387">
      <w:pPr>
        <w:pStyle w:val="ListParagraph"/>
        <w:numPr>
          <w:ilvl w:val="1"/>
          <w:numId w:val="4"/>
        </w:numPr>
        <w:spacing w:line="240" w:lineRule="auto"/>
        <w:ind w:left="907" w:hanging="567"/>
        <w:contextualSpacing w:val="0"/>
        <w:outlineLvl w:val="0"/>
        <w:rPr>
          <w:rFonts w:asciiTheme="majorHAnsi" w:hAnsiTheme="majorHAnsi"/>
          <w:bCs/>
        </w:rPr>
      </w:pPr>
      <w:r w:rsidRPr="00C76989">
        <w:rPr>
          <w:rFonts w:asciiTheme="majorHAnsi" w:hAnsiTheme="majorHAnsi"/>
          <w:bCs/>
        </w:rPr>
        <w:t>This Board Assurance Framework is informed by Trust strategy ‘</w:t>
      </w:r>
      <w:r w:rsidRPr="00C76989">
        <w:rPr>
          <w:rFonts w:asciiTheme="majorHAnsi" w:hAnsiTheme="majorHAnsi"/>
          <w:bCs/>
          <w:i/>
          <w:iCs/>
        </w:rPr>
        <w:t xml:space="preserve">Sustainable </w:t>
      </w:r>
      <w:proofErr w:type="spellStart"/>
      <w:r w:rsidRPr="00C76989">
        <w:rPr>
          <w:rFonts w:asciiTheme="majorHAnsi" w:hAnsiTheme="majorHAnsi"/>
          <w:bCs/>
          <w:i/>
          <w:iCs/>
        </w:rPr>
        <w:t>SECAmb</w:t>
      </w:r>
      <w:proofErr w:type="spellEnd"/>
      <w:r w:rsidRPr="00C76989">
        <w:rPr>
          <w:rFonts w:asciiTheme="majorHAnsi" w:hAnsiTheme="majorHAnsi"/>
          <w:bCs/>
          <w:i/>
          <w:iCs/>
        </w:rPr>
        <w:t xml:space="preserve">’ </w:t>
      </w:r>
      <w:r w:rsidRPr="00C76989">
        <w:rPr>
          <w:rFonts w:asciiTheme="majorHAnsi" w:hAnsiTheme="majorHAnsi"/>
          <w:bCs/>
        </w:rPr>
        <w:t>and the related strategic goals. These are:</w:t>
      </w:r>
    </w:p>
    <w:p w14:paraId="5B098966" w14:textId="77777777" w:rsidR="00453C3D" w:rsidRPr="00C76989" w:rsidRDefault="00453C3D" w:rsidP="00453C3D">
      <w:pPr>
        <w:ind w:left="907" w:hanging="567"/>
        <w:outlineLvl w:val="0"/>
        <w:rPr>
          <w:rFonts w:asciiTheme="majorHAnsi" w:hAnsiTheme="majorHAnsi"/>
          <w:bCs/>
        </w:rPr>
      </w:pPr>
    </w:p>
    <w:p w14:paraId="17E8EAD2" w14:textId="77777777" w:rsidR="00453C3D" w:rsidRPr="00C76989" w:rsidRDefault="00453C3D" w:rsidP="007C7387">
      <w:pPr>
        <w:pStyle w:val="ListParagraph"/>
        <w:numPr>
          <w:ilvl w:val="0"/>
          <w:numId w:val="10"/>
        </w:numPr>
        <w:spacing w:line="240" w:lineRule="auto"/>
        <w:ind w:left="1267"/>
        <w:outlineLvl w:val="0"/>
        <w:rPr>
          <w:rFonts w:asciiTheme="majorHAnsi" w:hAnsiTheme="majorHAnsi"/>
          <w:b/>
        </w:rPr>
      </w:pPr>
      <w:r w:rsidRPr="00C76989">
        <w:rPr>
          <w:rFonts w:asciiTheme="majorHAnsi" w:hAnsiTheme="majorHAnsi"/>
          <w:b/>
        </w:rPr>
        <w:t>Delivering Modern Healthcare for our patients</w:t>
      </w:r>
    </w:p>
    <w:p w14:paraId="5D8528D1" w14:textId="77777777" w:rsidR="00453C3D" w:rsidRPr="00C76989" w:rsidRDefault="00453C3D" w:rsidP="00453C3D">
      <w:pPr>
        <w:pStyle w:val="ListParagraph"/>
        <w:ind w:left="1267"/>
        <w:outlineLvl w:val="0"/>
        <w:rPr>
          <w:rFonts w:asciiTheme="majorHAnsi" w:hAnsiTheme="majorHAnsi"/>
          <w:bCs/>
        </w:rPr>
      </w:pPr>
      <w:r w:rsidRPr="00C76989">
        <w:rPr>
          <w:rFonts w:asciiTheme="majorHAnsi" w:hAnsiTheme="majorHAnsi"/>
          <w:bCs/>
          <w:i/>
          <w:iCs/>
        </w:rPr>
        <w:t>A continued focus on our core services of 999 &amp; 111 Clinical Assessment Service</w:t>
      </w:r>
    </w:p>
    <w:p w14:paraId="587BD269" w14:textId="77777777" w:rsidR="00453C3D" w:rsidRPr="00C76989" w:rsidRDefault="00453C3D" w:rsidP="007C7387">
      <w:pPr>
        <w:pStyle w:val="ListParagraph"/>
        <w:numPr>
          <w:ilvl w:val="0"/>
          <w:numId w:val="10"/>
        </w:numPr>
        <w:spacing w:line="240" w:lineRule="auto"/>
        <w:ind w:left="1267"/>
        <w:outlineLvl w:val="0"/>
        <w:rPr>
          <w:rFonts w:asciiTheme="majorHAnsi" w:hAnsiTheme="majorHAnsi"/>
          <w:b/>
        </w:rPr>
      </w:pPr>
      <w:bookmarkStart w:id="2" w:name="_Hlk113031726"/>
      <w:r w:rsidRPr="00C76989">
        <w:rPr>
          <w:rFonts w:asciiTheme="majorHAnsi" w:hAnsiTheme="majorHAnsi"/>
          <w:b/>
        </w:rPr>
        <w:t>A Focus on People</w:t>
      </w:r>
    </w:p>
    <w:p w14:paraId="2143E2FC" w14:textId="77777777" w:rsidR="00453C3D" w:rsidRPr="00C76989" w:rsidRDefault="00453C3D" w:rsidP="00453C3D">
      <w:pPr>
        <w:pStyle w:val="ListParagraph"/>
        <w:ind w:left="1267"/>
        <w:outlineLvl w:val="0"/>
        <w:rPr>
          <w:rFonts w:asciiTheme="majorHAnsi" w:hAnsiTheme="majorHAnsi"/>
          <w:bCs/>
        </w:rPr>
      </w:pPr>
      <w:r w:rsidRPr="00C76989">
        <w:rPr>
          <w:rFonts w:asciiTheme="majorHAnsi" w:hAnsiTheme="majorHAnsi"/>
          <w:bCs/>
          <w:i/>
          <w:iCs/>
        </w:rPr>
        <w:t>Everyone is listened to, respected and well supported</w:t>
      </w:r>
    </w:p>
    <w:p w14:paraId="4467930C" w14:textId="77777777" w:rsidR="00453C3D" w:rsidRPr="00C76989" w:rsidRDefault="00453C3D" w:rsidP="007C7387">
      <w:pPr>
        <w:pStyle w:val="ListParagraph"/>
        <w:numPr>
          <w:ilvl w:val="0"/>
          <w:numId w:val="10"/>
        </w:numPr>
        <w:spacing w:line="240" w:lineRule="auto"/>
        <w:ind w:left="1267"/>
        <w:outlineLvl w:val="0"/>
        <w:rPr>
          <w:rFonts w:asciiTheme="majorHAnsi" w:hAnsiTheme="majorHAnsi"/>
          <w:b/>
        </w:rPr>
      </w:pPr>
      <w:bookmarkStart w:id="3" w:name="_Hlk113031820"/>
      <w:bookmarkEnd w:id="2"/>
      <w:r w:rsidRPr="00C76989">
        <w:rPr>
          <w:rFonts w:asciiTheme="majorHAnsi" w:hAnsiTheme="majorHAnsi"/>
          <w:b/>
        </w:rPr>
        <w:t>Delivering Quality</w:t>
      </w:r>
    </w:p>
    <w:p w14:paraId="5481015C" w14:textId="77777777" w:rsidR="00453C3D" w:rsidRPr="00C76989" w:rsidRDefault="00453C3D" w:rsidP="00453C3D">
      <w:pPr>
        <w:pStyle w:val="ListParagraph"/>
        <w:ind w:left="1267"/>
        <w:outlineLvl w:val="0"/>
        <w:rPr>
          <w:rFonts w:asciiTheme="majorHAnsi" w:hAnsiTheme="majorHAnsi"/>
          <w:bCs/>
        </w:rPr>
      </w:pPr>
      <w:r w:rsidRPr="00C76989">
        <w:rPr>
          <w:rFonts w:asciiTheme="majorHAnsi" w:hAnsiTheme="majorHAnsi"/>
          <w:bCs/>
          <w:i/>
          <w:iCs/>
        </w:rPr>
        <w:t>We listen, learn and improve</w:t>
      </w:r>
    </w:p>
    <w:bookmarkEnd w:id="3"/>
    <w:p w14:paraId="741E03A1" w14:textId="77777777" w:rsidR="00453C3D" w:rsidRPr="00C76989" w:rsidRDefault="00453C3D" w:rsidP="007C7387">
      <w:pPr>
        <w:pStyle w:val="ListParagraph"/>
        <w:numPr>
          <w:ilvl w:val="0"/>
          <w:numId w:val="10"/>
        </w:numPr>
        <w:spacing w:line="240" w:lineRule="auto"/>
        <w:ind w:left="1267"/>
        <w:outlineLvl w:val="0"/>
        <w:rPr>
          <w:rFonts w:asciiTheme="majorHAnsi" w:hAnsiTheme="majorHAnsi"/>
          <w:b/>
        </w:rPr>
      </w:pPr>
      <w:r w:rsidRPr="00C76989">
        <w:rPr>
          <w:rFonts w:asciiTheme="majorHAnsi" w:hAnsiTheme="majorHAnsi"/>
          <w:b/>
        </w:rPr>
        <w:t>System Partnership</w:t>
      </w:r>
    </w:p>
    <w:p w14:paraId="3E7E3631" w14:textId="77777777" w:rsidR="00453C3D" w:rsidRPr="00C76989" w:rsidRDefault="00453C3D" w:rsidP="00453C3D">
      <w:pPr>
        <w:pStyle w:val="ListParagraph"/>
        <w:ind w:left="1267"/>
        <w:outlineLvl w:val="0"/>
        <w:rPr>
          <w:rFonts w:asciiTheme="majorHAnsi" w:hAnsiTheme="majorHAnsi"/>
          <w:bCs/>
        </w:rPr>
      </w:pPr>
      <w:r w:rsidRPr="00C76989">
        <w:rPr>
          <w:rFonts w:asciiTheme="majorHAnsi" w:hAnsiTheme="majorHAnsi"/>
          <w:bCs/>
          <w:i/>
          <w:iCs/>
        </w:rPr>
        <w:t>We contribute to sustainable and collective solutions and provide leadership in developing integrated solutions in Urgent and Emergency Care</w:t>
      </w:r>
    </w:p>
    <w:p w14:paraId="0AF1D5A3" w14:textId="77777777" w:rsidR="00453C3D" w:rsidRPr="00C76989" w:rsidRDefault="00453C3D" w:rsidP="00453C3D">
      <w:pPr>
        <w:ind w:left="941" w:hanging="567"/>
        <w:outlineLvl w:val="0"/>
        <w:rPr>
          <w:rFonts w:asciiTheme="majorHAnsi" w:hAnsiTheme="majorHAnsi"/>
          <w:bCs/>
        </w:rPr>
      </w:pPr>
    </w:p>
    <w:p w14:paraId="7A9D8DE7" w14:textId="77777777" w:rsidR="00453C3D" w:rsidRPr="00C76989" w:rsidRDefault="00453C3D" w:rsidP="007C7387">
      <w:pPr>
        <w:pStyle w:val="ListParagraph"/>
        <w:numPr>
          <w:ilvl w:val="1"/>
          <w:numId w:val="4"/>
        </w:numPr>
        <w:spacing w:line="240" w:lineRule="auto"/>
        <w:ind w:left="907" w:hanging="567"/>
        <w:contextualSpacing w:val="0"/>
        <w:outlineLvl w:val="0"/>
        <w:rPr>
          <w:rFonts w:asciiTheme="majorHAnsi" w:hAnsiTheme="majorHAnsi"/>
          <w:bCs/>
        </w:rPr>
      </w:pPr>
      <w:r w:rsidRPr="00C76989">
        <w:rPr>
          <w:rFonts w:asciiTheme="majorHAnsi" w:hAnsiTheme="majorHAnsi"/>
          <w:bCs/>
        </w:rPr>
        <w:t xml:space="preserve">It also aligns with the current priorities within the Improvement Journey. These are: </w:t>
      </w:r>
    </w:p>
    <w:p w14:paraId="0959BFE5" w14:textId="77777777" w:rsidR="00453C3D" w:rsidRPr="00C76989" w:rsidRDefault="00453C3D" w:rsidP="00453C3D">
      <w:pPr>
        <w:ind w:left="907" w:hanging="567"/>
        <w:outlineLvl w:val="0"/>
        <w:rPr>
          <w:rFonts w:asciiTheme="majorHAnsi" w:hAnsiTheme="majorHAnsi"/>
          <w:bCs/>
        </w:rPr>
      </w:pPr>
      <w:r w:rsidRPr="00C76989">
        <w:rPr>
          <w:rFonts w:asciiTheme="majorHAnsi" w:hAnsiTheme="majorHAnsi"/>
          <w:bCs/>
        </w:rPr>
        <w:t xml:space="preserve"> </w:t>
      </w:r>
    </w:p>
    <w:p w14:paraId="53237A19" w14:textId="77777777" w:rsidR="00453C3D" w:rsidRPr="00C76989" w:rsidRDefault="00453C3D" w:rsidP="007C7387">
      <w:pPr>
        <w:pStyle w:val="ListParagraph"/>
        <w:numPr>
          <w:ilvl w:val="0"/>
          <w:numId w:val="11"/>
        </w:numPr>
        <w:spacing w:line="240" w:lineRule="auto"/>
        <w:outlineLvl w:val="0"/>
        <w:rPr>
          <w:rFonts w:asciiTheme="majorHAnsi" w:hAnsiTheme="majorHAnsi"/>
          <w:i/>
          <w:iCs/>
        </w:rPr>
      </w:pPr>
      <w:r w:rsidRPr="00C76989">
        <w:rPr>
          <w:rFonts w:asciiTheme="majorHAnsi" w:hAnsiTheme="majorHAnsi"/>
          <w:b/>
        </w:rPr>
        <w:t>People &amp; Culture</w:t>
      </w:r>
      <w:r w:rsidRPr="00C76989">
        <w:rPr>
          <w:rFonts w:asciiTheme="majorHAnsi" w:hAnsiTheme="majorHAnsi"/>
          <w:bCs/>
        </w:rPr>
        <w:t xml:space="preserve"> </w:t>
      </w:r>
      <w:r w:rsidRPr="00C76989">
        <w:rPr>
          <w:rFonts w:asciiTheme="majorHAnsi" w:hAnsiTheme="majorHAnsi"/>
          <w:i/>
          <w:iCs/>
        </w:rPr>
        <w:t>Improving our culture, engage our people, and support development of our teams</w:t>
      </w:r>
    </w:p>
    <w:p w14:paraId="130FFCFB" w14:textId="77777777" w:rsidR="00453C3D" w:rsidRPr="00C76989" w:rsidRDefault="00453C3D" w:rsidP="007C7387">
      <w:pPr>
        <w:pStyle w:val="ListParagraph"/>
        <w:numPr>
          <w:ilvl w:val="0"/>
          <w:numId w:val="11"/>
        </w:numPr>
        <w:spacing w:line="240" w:lineRule="auto"/>
        <w:outlineLvl w:val="0"/>
        <w:rPr>
          <w:rFonts w:asciiTheme="majorHAnsi" w:hAnsiTheme="majorHAnsi"/>
          <w:bCs/>
        </w:rPr>
      </w:pPr>
      <w:r w:rsidRPr="00C76989">
        <w:rPr>
          <w:rFonts w:asciiTheme="majorHAnsi" w:hAnsiTheme="majorHAnsi"/>
          <w:b/>
        </w:rPr>
        <w:t>Quality Improvement</w:t>
      </w:r>
      <w:r w:rsidRPr="00C76989">
        <w:rPr>
          <w:rFonts w:asciiTheme="majorHAnsi" w:hAnsiTheme="majorHAnsi"/>
          <w:bCs/>
        </w:rPr>
        <w:t xml:space="preserve"> </w:t>
      </w:r>
      <w:r w:rsidRPr="00C76989">
        <w:rPr>
          <w:rFonts w:asciiTheme="majorHAnsi" w:hAnsiTheme="majorHAnsi"/>
          <w:bCs/>
          <w:i/>
          <w:iCs/>
        </w:rPr>
        <w:t>Embedding quality amongst everything we do</w:t>
      </w:r>
    </w:p>
    <w:p w14:paraId="6768F23D" w14:textId="77777777" w:rsidR="00453C3D" w:rsidRPr="00C76989" w:rsidRDefault="00453C3D" w:rsidP="007C7387">
      <w:pPr>
        <w:pStyle w:val="ListParagraph"/>
        <w:numPr>
          <w:ilvl w:val="0"/>
          <w:numId w:val="11"/>
        </w:numPr>
        <w:spacing w:line="240" w:lineRule="auto"/>
        <w:outlineLvl w:val="0"/>
        <w:rPr>
          <w:rFonts w:asciiTheme="majorHAnsi" w:hAnsiTheme="majorHAnsi"/>
          <w:bCs/>
          <w:i/>
          <w:iCs/>
        </w:rPr>
      </w:pPr>
      <w:r w:rsidRPr="00C76989">
        <w:rPr>
          <w:rFonts w:asciiTheme="majorHAnsi" w:hAnsiTheme="majorHAnsi"/>
          <w:b/>
        </w:rPr>
        <w:t>Responsive Care</w:t>
      </w:r>
      <w:r w:rsidRPr="00C76989">
        <w:rPr>
          <w:rFonts w:asciiTheme="majorHAnsi" w:hAnsiTheme="majorHAnsi"/>
          <w:bCs/>
        </w:rPr>
        <w:t xml:space="preserve"> </w:t>
      </w:r>
      <w:r w:rsidRPr="00C76989">
        <w:rPr>
          <w:rFonts w:asciiTheme="majorHAnsi" w:hAnsiTheme="majorHAnsi"/>
          <w:bCs/>
          <w:i/>
          <w:iCs/>
        </w:rPr>
        <w:t>Improving operational performance and patient care</w:t>
      </w:r>
    </w:p>
    <w:p w14:paraId="4021EBD2" w14:textId="77777777" w:rsidR="00453C3D" w:rsidRPr="00C76989" w:rsidRDefault="00453C3D" w:rsidP="007C7387">
      <w:pPr>
        <w:pStyle w:val="ListParagraph"/>
        <w:numPr>
          <w:ilvl w:val="0"/>
          <w:numId w:val="11"/>
        </w:numPr>
        <w:spacing w:line="240" w:lineRule="auto"/>
        <w:outlineLvl w:val="0"/>
        <w:rPr>
          <w:rFonts w:asciiTheme="majorHAnsi" w:hAnsiTheme="majorHAnsi"/>
          <w:bCs/>
          <w:i/>
          <w:iCs/>
        </w:rPr>
      </w:pPr>
      <w:r w:rsidRPr="00C76989">
        <w:rPr>
          <w:rFonts w:asciiTheme="majorHAnsi" w:hAnsiTheme="majorHAnsi"/>
          <w:b/>
        </w:rPr>
        <w:t>Sustainability &amp; Partnerships</w:t>
      </w:r>
      <w:r w:rsidRPr="00C76989">
        <w:rPr>
          <w:rFonts w:asciiTheme="majorHAnsi" w:hAnsiTheme="majorHAnsi"/>
          <w:bCs/>
        </w:rPr>
        <w:t xml:space="preserve"> </w:t>
      </w:r>
      <w:r w:rsidRPr="00C76989">
        <w:rPr>
          <w:rFonts w:asciiTheme="majorHAnsi" w:hAnsiTheme="majorHAnsi"/>
          <w:bCs/>
          <w:i/>
          <w:iCs/>
        </w:rPr>
        <w:t>Ensuring long-term sustainability</w:t>
      </w:r>
    </w:p>
    <w:p w14:paraId="7060B313" w14:textId="77777777" w:rsidR="00453C3D" w:rsidRPr="00C76989" w:rsidRDefault="00453C3D" w:rsidP="00453C3D">
      <w:pPr>
        <w:ind w:left="907" w:hanging="567"/>
        <w:outlineLvl w:val="0"/>
        <w:rPr>
          <w:rFonts w:asciiTheme="majorHAnsi" w:hAnsiTheme="majorHAnsi"/>
          <w:bCs/>
        </w:rPr>
      </w:pPr>
    </w:p>
    <w:p w14:paraId="48C2CD4C" w14:textId="77777777" w:rsidR="00453C3D" w:rsidRPr="00C76989" w:rsidRDefault="00453C3D" w:rsidP="007C7387">
      <w:pPr>
        <w:pStyle w:val="ListParagraph"/>
        <w:numPr>
          <w:ilvl w:val="1"/>
          <w:numId w:val="4"/>
        </w:numPr>
        <w:spacing w:after="200"/>
        <w:ind w:left="907" w:hanging="567"/>
        <w:contextualSpacing w:val="0"/>
        <w:outlineLvl w:val="0"/>
        <w:rPr>
          <w:rFonts w:asciiTheme="majorHAnsi" w:hAnsiTheme="majorHAnsi"/>
          <w:bCs/>
        </w:rPr>
      </w:pPr>
      <w:r w:rsidRPr="00C76989">
        <w:rPr>
          <w:rFonts w:asciiTheme="majorHAnsi" w:hAnsiTheme="majorHAnsi"/>
          <w:bCs/>
        </w:rPr>
        <w:t>These priorities are in the process of review in line with the business planning cycle for 2023/24 and will be covered in the Improvement Journey report to Board on 15 December 2022.</w:t>
      </w:r>
    </w:p>
    <w:p w14:paraId="744ABDF0" w14:textId="77777777" w:rsidR="00453C3D" w:rsidRPr="00C76989" w:rsidRDefault="00453C3D" w:rsidP="00453C3D">
      <w:pPr>
        <w:spacing w:after="200"/>
        <w:ind w:left="340"/>
        <w:outlineLvl w:val="0"/>
        <w:rPr>
          <w:rFonts w:asciiTheme="majorHAnsi" w:hAnsiTheme="majorHAnsi"/>
          <w:bCs/>
        </w:rPr>
      </w:pPr>
    </w:p>
    <w:tbl>
      <w:tblPr>
        <w:tblStyle w:val="TableGrid0"/>
        <w:tblW w:w="0" w:type="auto"/>
        <w:tblInd w:w="0" w:type="dxa"/>
        <w:tblLook w:val="04A0" w:firstRow="1" w:lastRow="0" w:firstColumn="1" w:lastColumn="0" w:noHBand="0" w:noVBand="1"/>
      </w:tblPr>
      <w:tblGrid>
        <w:gridCol w:w="9741"/>
      </w:tblGrid>
      <w:tr w:rsidR="007C7387" w:rsidRPr="00C76989" w14:paraId="08CAB7F1" w14:textId="77777777" w:rsidTr="007C7387">
        <w:tc>
          <w:tcPr>
            <w:tcW w:w="9741" w:type="dxa"/>
          </w:tcPr>
          <w:p w14:paraId="72659E84" w14:textId="77777777" w:rsidR="00453C3D" w:rsidRPr="00C76989" w:rsidRDefault="00453C3D" w:rsidP="00105F39">
            <w:pPr>
              <w:contextualSpacing/>
              <w:jc w:val="center"/>
              <w:rPr>
                <w:rFonts w:asciiTheme="majorHAnsi" w:hAnsiTheme="majorHAnsi"/>
                <w:b/>
                <w:sz w:val="28"/>
                <w:szCs w:val="28"/>
              </w:rPr>
            </w:pPr>
            <w:r w:rsidRPr="00C76989">
              <w:rPr>
                <w:rFonts w:asciiTheme="majorHAnsi" w:hAnsiTheme="majorHAnsi"/>
                <w:b/>
                <w:sz w:val="28"/>
                <w:szCs w:val="28"/>
              </w:rPr>
              <w:t>Board Assurance Framework</w:t>
            </w:r>
          </w:p>
          <w:p w14:paraId="3F7F1162" w14:textId="77777777" w:rsidR="00453C3D" w:rsidRPr="00C76989" w:rsidRDefault="00453C3D" w:rsidP="00105F39">
            <w:pPr>
              <w:contextualSpacing/>
              <w:jc w:val="center"/>
              <w:rPr>
                <w:rFonts w:asciiTheme="majorHAnsi" w:hAnsiTheme="majorHAnsi"/>
                <w:b/>
                <w:sz w:val="28"/>
                <w:szCs w:val="28"/>
              </w:rPr>
            </w:pPr>
            <w:r w:rsidRPr="00C76989">
              <w:rPr>
                <w:rFonts w:asciiTheme="majorHAnsi" w:hAnsiTheme="majorHAnsi"/>
                <w:b/>
                <w:sz w:val="28"/>
                <w:szCs w:val="28"/>
              </w:rPr>
              <w:t xml:space="preserve">Section B: BAF &amp; Risk Overview </w:t>
            </w:r>
          </w:p>
        </w:tc>
      </w:tr>
    </w:tbl>
    <w:p w14:paraId="63FF5C22" w14:textId="77777777" w:rsidR="00453C3D" w:rsidRPr="00C76989" w:rsidRDefault="00453C3D" w:rsidP="00453C3D">
      <w:pPr>
        <w:jc w:val="center"/>
        <w:rPr>
          <w:rFonts w:asciiTheme="majorHAnsi" w:hAnsiTheme="majorHAnsi"/>
          <w:b/>
        </w:rPr>
      </w:pPr>
    </w:p>
    <w:p w14:paraId="567E7E69" w14:textId="77777777" w:rsidR="00453C3D" w:rsidRPr="00C76989" w:rsidRDefault="00453C3D" w:rsidP="007C7387">
      <w:pPr>
        <w:pStyle w:val="Heading2"/>
        <w:numPr>
          <w:ilvl w:val="0"/>
          <w:numId w:val="4"/>
        </w:numPr>
        <w:ind w:left="284" w:hanging="284"/>
        <w:rPr>
          <w:rFonts w:cs="Arial"/>
        </w:rPr>
      </w:pPr>
      <w:r w:rsidRPr="00C76989">
        <w:rPr>
          <w:rFonts w:cs="Arial"/>
          <w:color w:val="auto"/>
        </w:rPr>
        <w:t>Introduction: The BAF</w:t>
      </w:r>
    </w:p>
    <w:p w14:paraId="4DC457DD" w14:textId="77777777" w:rsidR="00453C3D" w:rsidRPr="00C76989" w:rsidRDefault="00453C3D" w:rsidP="00453C3D">
      <w:pPr>
        <w:rPr>
          <w:rFonts w:asciiTheme="majorHAnsi" w:hAnsiTheme="majorHAnsi"/>
        </w:rPr>
      </w:pPr>
    </w:p>
    <w:p w14:paraId="006B8B56" w14:textId="77777777" w:rsidR="00453C3D" w:rsidRPr="00C76989" w:rsidRDefault="00453C3D" w:rsidP="007C7387">
      <w:pPr>
        <w:pStyle w:val="ListParagraph"/>
        <w:numPr>
          <w:ilvl w:val="1"/>
          <w:numId w:val="4"/>
        </w:numPr>
        <w:spacing w:after="200"/>
        <w:ind w:left="907" w:hanging="567"/>
        <w:contextualSpacing w:val="0"/>
        <w:outlineLvl w:val="0"/>
        <w:rPr>
          <w:rFonts w:asciiTheme="majorHAnsi" w:hAnsiTheme="majorHAnsi"/>
          <w:bCs/>
        </w:rPr>
      </w:pPr>
      <w:r w:rsidRPr="00C76989">
        <w:rPr>
          <w:rFonts w:asciiTheme="majorHAnsi" w:hAnsiTheme="majorHAnsi"/>
          <w:bCs/>
        </w:rPr>
        <w:t>It is a requirement for all NHS provider Boards to ensure there is an effective process in place to identify, understand, address, and monitor risks.</w:t>
      </w:r>
    </w:p>
    <w:p w14:paraId="38CD11BF" w14:textId="77777777" w:rsidR="00453C3D" w:rsidRPr="00C76989" w:rsidRDefault="00453C3D" w:rsidP="007C7387">
      <w:pPr>
        <w:pStyle w:val="ListParagraph"/>
        <w:numPr>
          <w:ilvl w:val="1"/>
          <w:numId w:val="4"/>
        </w:numPr>
        <w:spacing w:after="200"/>
        <w:ind w:left="907" w:hanging="567"/>
        <w:contextualSpacing w:val="0"/>
        <w:outlineLvl w:val="0"/>
        <w:rPr>
          <w:rFonts w:asciiTheme="majorHAnsi" w:hAnsiTheme="majorHAnsi"/>
          <w:bCs/>
        </w:rPr>
      </w:pPr>
      <w:r w:rsidRPr="00C76989">
        <w:rPr>
          <w:rFonts w:asciiTheme="majorHAnsi" w:hAnsiTheme="majorHAnsi"/>
          <w:bCs/>
        </w:rPr>
        <w:t>This includes the requirement to have a Board Assurance Framework that sets out the risks to the strategic plan by bringing together in a single place all of the relevant information on the risks to the Board being able to deliver the organisation’s objectives.</w:t>
      </w:r>
    </w:p>
    <w:p w14:paraId="2E2EAC5F" w14:textId="77777777" w:rsidR="00453C3D" w:rsidRPr="00C76989" w:rsidRDefault="00453C3D" w:rsidP="007C7387">
      <w:pPr>
        <w:pStyle w:val="ListParagraph"/>
        <w:numPr>
          <w:ilvl w:val="1"/>
          <w:numId w:val="4"/>
        </w:numPr>
        <w:spacing w:after="200"/>
        <w:ind w:left="907" w:hanging="567"/>
        <w:contextualSpacing w:val="0"/>
        <w:outlineLvl w:val="0"/>
        <w:rPr>
          <w:rFonts w:asciiTheme="majorHAnsi" w:hAnsiTheme="majorHAnsi"/>
          <w:bCs/>
        </w:rPr>
      </w:pPr>
      <w:r w:rsidRPr="00C76989">
        <w:rPr>
          <w:rFonts w:asciiTheme="majorHAnsi" w:hAnsiTheme="majorHAnsi"/>
          <w:bCs/>
        </w:rPr>
        <w:lastRenderedPageBreak/>
        <w:t>This BAF sets out the principal risks and how they could impact on the strategic goals. The detail of each risk is set out in Appendix A.</w:t>
      </w:r>
    </w:p>
    <w:p w14:paraId="4F97919A" w14:textId="77777777" w:rsidR="00453C3D" w:rsidRPr="00C76989" w:rsidRDefault="00453C3D" w:rsidP="007C7387">
      <w:pPr>
        <w:pStyle w:val="ListParagraph"/>
        <w:numPr>
          <w:ilvl w:val="1"/>
          <w:numId w:val="4"/>
        </w:numPr>
        <w:spacing w:after="200"/>
        <w:ind w:left="907" w:hanging="567"/>
        <w:contextualSpacing w:val="0"/>
        <w:outlineLvl w:val="0"/>
        <w:rPr>
          <w:rFonts w:asciiTheme="majorHAnsi" w:hAnsiTheme="majorHAnsi"/>
          <w:bCs/>
        </w:rPr>
      </w:pPr>
      <w:r w:rsidRPr="00C76989">
        <w:rPr>
          <w:rFonts w:asciiTheme="majorHAnsi" w:hAnsiTheme="majorHAnsi"/>
          <w:bCs/>
        </w:rPr>
        <w:t>Section C provides context by identifying the vehicles and mechanisms for maintaining oversight of delivery.</w:t>
      </w:r>
    </w:p>
    <w:p w14:paraId="5F48C4A1" w14:textId="77777777" w:rsidR="00453C3D" w:rsidRPr="00C76989" w:rsidRDefault="00453C3D" w:rsidP="00453C3D">
      <w:pPr>
        <w:rPr>
          <w:rFonts w:asciiTheme="majorHAnsi" w:hAnsiTheme="majorHAnsi"/>
          <w:b/>
        </w:rPr>
      </w:pPr>
    </w:p>
    <w:p w14:paraId="05AC4556" w14:textId="77777777" w:rsidR="00453C3D" w:rsidRPr="00C76989" w:rsidRDefault="00453C3D" w:rsidP="007C7387">
      <w:pPr>
        <w:pStyle w:val="Heading2"/>
        <w:numPr>
          <w:ilvl w:val="0"/>
          <w:numId w:val="4"/>
        </w:numPr>
        <w:ind w:left="284" w:hanging="284"/>
        <w:rPr>
          <w:rFonts w:cs="Arial"/>
          <w:color w:val="auto"/>
        </w:rPr>
      </w:pPr>
      <w:r w:rsidRPr="00C76989">
        <w:rPr>
          <w:rFonts w:cs="Arial"/>
          <w:color w:val="auto"/>
        </w:rPr>
        <w:t>Risk Management</w:t>
      </w:r>
    </w:p>
    <w:p w14:paraId="3CEC967C" w14:textId="77777777" w:rsidR="00453C3D" w:rsidRPr="00C76989" w:rsidRDefault="00453C3D" w:rsidP="00453C3D">
      <w:pPr>
        <w:pStyle w:val="ListParagraph"/>
        <w:rPr>
          <w:rFonts w:asciiTheme="majorHAnsi" w:hAnsiTheme="majorHAnsi"/>
          <w:bCs/>
        </w:rPr>
      </w:pPr>
    </w:p>
    <w:p w14:paraId="5B55ED42" w14:textId="77777777" w:rsidR="00453C3D" w:rsidRPr="00C76989" w:rsidRDefault="00453C3D" w:rsidP="007C7387">
      <w:pPr>
        <w:pStyle w:val="ListParagraph"/>
        <w:numPr>
          <w:ilvl w:val="1"/>
          <w:numId w:val="4"/>
        </w:numPr>
        <w:spacing w:line="240" w:lineRule="auto"/>
        <w:ind w:left="993" w:hanging="567"/>
        <w:rPr>
          <w:rFonts w:asciiTheme="majorHAnsi" w:hAnsiTheme="majorHAnsi"/>
          <w:bCs/>
        </w:rPr>
      </w:pPr>
      <w:r w:rsidRPr="00C76989">
        <w:rPr>
          <w:rFonts w:asciiTheme="majorHAnsi" w:hAnsiTheme="majorHAnsi"/>
          <w:bCs/>
        </w:rPr>
        <w:t>Despite the improvement made in recent months there is still insufficient assurance that the Trust’s risk management governance is able to fully assure the Board.  Rapid corrective work is being undertaken to address this situation, as set out in the Improvement Journey, and the Executive Management Board and Audit &amp; Risk Committee are maintaining oversight of this.</w:t>
      </w:r>
    </w:p>
    <w:p w14:paraId="0A7BF17E" w14:textId="77777777" w:rsidR="00453C3D" w:rsidRPr="00C76989" w:rsidRDefault="00453C3D" w:rsidP="00453C3D">
      <w:pPr>
        <w:pStyle w:val="ListParagraph"/>
        <w:ind w:left="993"/>
        <w:rPr>
          <w:rFonts w:asciiTheme="majorHAnsi" w:hAnsiTheme="majorHAnsi"/>
          <w:bCs/>
        </w:rPr>
      </w:pPr>
    </w:p>
    <w:p w14:paraId="4FEC338F" w14:textId="77777777" w:rsidR="00453C3D" w:rsidRPr="00C76989" w:rsidRDefault="00453C3D" w:rsidP="007C7387">
      <w:pPr>
        <w:pStyle w:val="ListParagraph"/>
        <w:numPr>
          <w:ilvl w:val="1"/>
          <w:numId w:val="4"/>
        </w:numPr>
        <w:spacing w:line="240" w:lineRule="auto"/>
        <w:ind w:left="993" w:hanging="567"/>
        <w:rPr>
          <w:rFonts w:asciiTheme="majorHAnsi" w:hAnsiTheme="majorHAnsi"/>
          <w:bCs/>
        </w:rPr>
      </w:pPr>
      <w:r w:rsidRPr="00C76989">
        <w:rPr>
          <w:rFonts w:asciiTheme="majorHAnsi" w:hAnsiTheme="majorHAnsi"/>
          <w:bCs/>
        </w:rPr>
        <w:t xml:space="preserve">A Board session was held on 1 December to review progress with risk management, specifically in relation to the Warning Notice. This helped to provide further understanding of the process of risk management.  </w:t>
      </w:r>
    </w:p>
    <w:p w14:paraId="3382C50C" w14:textId="77777777" w:rsidR="00453C3D" w:rsidRPr="00C76989" w:rsidRDefault="00453C3D" w:rsidP="00453C3D">
      <w:pPr>
        <w:ind w:left="66"/>
        <w:rPr>
          <w:rFonts w:asciiTheme="majorHAnsi" w:hAnsiTheme="majorHAnsi"/>
          <w:bCs/>
        </w:rPr>
      </w:pPr>
      <w:r w:rsidRPr="00C76989">
        <w:rPr>
          <w:rFonts w:asciiTheme="majorHAnsi" w:hAnsiTheme="majorHAnsi"/>
          <w:bCs/>
        </w:rPr>
        <w:t xml:space="preserve"> </w:t>
      </w:r>
    </w:p>
    <w:p w14:paraId="3ACE3DDE" w14:textId="77777777" w:rsidR="00453C3D" w:rsidRPr="00C76989" w:rsidRDefault="00453C3D" w:rsidP="007C7387">
      <w:pPr>
        <w:pStyle w:val="ListParagraph"/>
        <w:numPr>
          <w:ilvl w:val="1"/>
          <w:numId w:val="4"/>
        </w:numPr>
        <w:spacing w:line="240" w:lineRule="auto"/>
        <w:ind w:left="993" w:hanging="567"/>
        <w:rPr>
          <w:rFonts w:asciiTheme="majorHAnsi" w:hAnsiTheme="majorHAnsi"/>
          <w:bCs/>
        </w:rPr>
      </w:pPr>
      <w:r w:rsidRPr="00C76989">
        <w:rPr>
          <w:rFonts w:asciiTheme="majorHAnsi" w:hAnsiTheme="majorHAnsi"/>
          <w:bCs/>
        </w:rPr>
        <w:t xml:space="preserve">Section E has been added to outline the Trust’s extreme risks within the corporate risk register.  These are risks that are deemed to not explicitly affect the strategic priorities but as they score 15 or above, they are the highest (non-BAF) risks on the risk register.  </w:t>
      </w:r>
    </w:p>
    <w:p w14:paraId="152845B1" w14:textId="77777777" w:rsidR="00453C3D" w:rsidRPr="00C76989" w:rsidRDefault="00453C3D" w:rsidP="00453C3D">
      <w:pPr>
        <w:pStyle w:val="ListParagraph"/>
        <w:rPr>
          <w:rFonts w:asciiTheme="majorHAnsi" w:hAnsiTheme="majorHAnsi"/>
          <w:bCs/>
        </w:rPr>
      </w:pPr>
    </w:p>
    <w:p w14:paraId="45065B30" w14:textId="77777777" w:rsidR="00453C3D" w:rsidRPr="00C76989" w:rsidRDefault="00453C3D" w:rsidP="007C7387">
      <w:pPr>
        <w:pStyle w:val="Heading2"/>
        <w:numPr>
          <w:ilvl w:val="0"/>
          <w:numId w:val="4"/>
        </w:numPr>
        <w:ind w:left="284" w:hanging="284"/>
        <w:rPr>
          <w:rFonts w:cs="Arial"/>
        </w:rPr>
      </w:pPr>
      <w:r w:rsidRPr="00C76989">
        <w:rPr>
          <w:rFonts w:cs="Arial"/>
          <w:color w:val="auto"/>
        </w:rPr>
        <w:t>Structure of the BAF Risk Report</w:t>
      </w:r>
    </w:p>
    <w:p w14:paraId="1FE509A5" w14:textId="77777777" w:rsidR="00453C3D" w:rsidRPr="00C76989" w:rsidRDefault="00453C3D" w:rsidP="00453C3D">
      <w:pPr>
        <w:rPr>
          <w:rFonts w:asciiTheme="majorHAnsi" w:hAnsiTheme="majorHAnsi"/>
          <w:b/>
        </w:rPr>
      </w:pPr>
    </w:p>
    <w:p w14:paraId="30AFC42D" w14:textId="77777777" w:rsidR="00453C3D" w:rsidRPr="00C76989" w:rsidRDefault="00453C3D" w:rsidP="007C7387">
      <w:pPr>
        <w:pStyle w:val="ListParagraph"/>
        <w:numPr>
          <w:ilvl w:val="1"/>
          <w:numId w:val="4"/>
        </w:numPr>
        <w:spacing w:line="240" w:lineRule="auto"/>
        <w:ind w:left="993" w:hanging="567"/>
        <w:rPr>
          <w:rFonts w:asciiTheme="majorHAnsi" w:hAnsiTheme="majorHAnsi"/>
        </w:rPr>
      </w:pPr>
      <w:r w:rsidRPr="00C76989">
        <w:rPr>
          <w:rFonts w:asciiTheme="majorHAnsi" w:hAnsiTheme="majorHAnsi"/>
        </w:rPr>
        <w:t xml:space="preserve">This report helps to focus the Executive and Board of Directors on the principal risks to achieving the Trust’s strategic goals and in-year objectives and to seek assurance that adequate controls and actions are in place to manage the risks appropriately. </w:t>
      </w:r>
    </w:p>
    <w:p w14:paraId="6205C5E4" w14:textId="77777777" w:rsidR="00453C3D" w:rsidRPr="00C76989" w:rsidRDefault="00453C3D" w:rsidP="00453C3D">
      <w:pPr>
        <w:ind w:left="66"/>
        <w:rPr>
          <w:rFonts w:asciiTheme="majorHAnsi" w:hAnsiTheme="majorHAnsi"/>
        </w:rPr>
      </w:pPr>
    </w:p>
    <w:p w14:paraId="1285A9FA" w14:textId="77777777" w:rsidR="00453C3D" w:rsidRPr="00C76989" w:rsidRDefault="00453C3D" w:rsidP="007C7387">
      <w:pPr>
        <w:pStyle w:val="ListParagraph"/>
        <w:numPr>
          <w:ilvl w:val="1"/>
          <w:numId w:val="4"/>
        </w:numPr>
        <w:spacing w:line="240" w:lineRule="auto"/>
        <w:ind w:left="993" w:hanging="567"/>
        <w:rPr>
          <w:rFonts w:asciiTheme="majorHAnsi" w:hAnsiTheme="majorHAnsi"/>
        </w:rPr>
      </w:pPr>
      <w:r w:rsidRPr="00C76989">
        <w:rPr>
          <w:rFonts w:asciiTheme="majorHAnsi" w:hAnsiTheme="majorHAnsi"/>
        </w:rPr>
        <w:t xml:space="preserve">The Board agenda has been organised against the strategic goals and committee agendas reflect how they align with the specific BAF risks. This is used in the planning for each meeting and confirmed in the related escalation report to the Board. </w:t>
      </w:r>
    </w:p>
    <w:p w14:paraId="2CD68FBF" w14:textId="77777777" w:rsidR="00453C3D" w:rsidRPr="00C76989" w:rsidRDefault="00453C3D" w:rsidP="00453C3D">
      <w:pPr>
        <w:pStyle w:val="ListParagraph"/>
        <w:rPr>
          <w:rFonts w:asciiTheme="majorHAnsi" w:hAnsiTheme="majorHAnsi"/>
        </w:rPr>
      </w:pPr>
    </w:p>
    <w:p w14:paraId="3E556781" w14:textId="77777777" w:rsidR="00453C3D" w:rsidRPr="00C76989" w:rsidRDefault="00453C3D" w:rsidP="007C7387">
      <w:pPr>
        <w:pStyle w:val="ListParagraph"/>
        <w:numPr>
          <w:ilvl w:val="1"/>
          <w:numId w:val="4"/>
        </w:numPr>
        <w:spacing w:line="240" w:lineRule="auto"/>
        <w:ind w:left="993" w:hanging="567"/>
        <w:rPr>
          <w:rFonts w:asciiTheme="majorHAnsi" w:hAnsiTheme="majorHAnsi"/>
        </w:rPr>
      </w:pPr>
      <w:r w:rsidRPr="00C76989">
        <w:rPr>
          <w:rFonts w:asciiTheme="majorHAnsi" w:hAnsiTheme="majorHAnsi"/>
        </w:rPr>
        <w:t>The BAF is structured and mapped against the four strategic goals (outlined in table 1).</w:t>
      </w:r>
    </w:p>
    <w:p w14:paraId="6D70A6E3" w14:textId="77777777" w:rsidR="00453C3D" w:rsidRPr="00C76989" w:rsidRDefault="00453C3D" w:rsidP="00453C3D">
      <w:pPr>
        <w:ind w:left="993"/>
        <w:rPr>
          <w:rFonts w:asciiTheme="majorHAnsi" w:hAnsiTheme="majorHAnsi"/>
          <w:b/>
          <w:bCs/>
        </w:rPr>
      </w:pPr>
    </w:p>
    <w:p w14:paraId="15BF494E" w14:textId="77777777" w:rsidR="00453C3D" w:rsidRPr="00C76989" w:rsidRDefault="00453C3D" w:rsidP="00453C3D">
      <w:pPr>
        <w:ind w:left="993"/>
        <w:rPr>
          <w:rFonts w:asciiTheme="majorHAnsi" w:hAnsiTheme="majorHAnsi"/>
          <w:b/>
          <w:bCs/>
          <w:sz w:val="18"/>
          <w:szCs w:val="18"/>
        </w:rPr>
      </w:pPr>
      <w:r w:rsidRPr="00C76989">
        <w:rPr>
          <w:rFonts w:asciiTheme="majorHAnsi" w:hAnsiTheme="majorHAnsi"/>
          <w:b/>
          <w:bCs/>
          <w:sz w:val="18"/>
          <w:szCs w:val="18"/>
        </w:rPr>
        <w:t xml:space="preserve">Table 1: Strategic Goals </w:t>
      </w:r>
    </w:p>
    <w:p w14:paraId="666BEC1B" w14:textId="77777777" w:rsidR="00453C3D" w:rsidRPr="00C76989" w:rsidRDefault="00453C3D" w:rsidP="00453C3D">
      <w:pPr>
        <w:rPr>
          <w:rFonts w:asciiTheme="majorHAnsi" w:hAnsiTheme="majorHAnsi"/>
        </w:rPr>
      </w:pPr>
    </w:p>
    <w:tbl>
      <w:tblPr>
        <w:tblStyle w:val="TableGrid"/>
        <w:tblW w:w="9918" w:type="dxa"/>
        <w:tblLook w:val="04A0" w:firstRow="1" w:lastRow="0" w:firstColumn="1" w:lastColumn="0" w:noHBand="0" w:noVBand="1"/>
      </w:tblPr>
      <w:tblGrid>
        <w:gridCol w:w="2216"/>
        <w:gridCol w:w="2217"/>
        <w:gridCol w:w="2216"/>
        <w:gridCol w:w="3269"/>
      </w:tblGrid>
      <w:tr w:rsidR="00453C3D" w:rsidRPr="00C76989" w14:paraId="6D2EBD73" w14:textId="77777777" w:rsidTr="007C7387">
        <w:tc>
          <w:tcPr>
            <w:tcW w:w="2216" w:type="dxa"/>
          </w:tcPr>
          <w:p w14:paraId="554DBF8B" w14:textId="77777777" w:rsidR="00453C3D" w:rsidRPr="00C76989" w:rsidRDefault="00453C3D" w:rsidP="00105F39">
            <w:pPr>
              <w:jc w:val="center"/>
              <w:rPr>
                <w:rFonts w:asciiTheme="majorHAnsi" w:hAnsiTheme="majorHAnsi" w:cstheme="minorHAnsi"/>
                <w:b/>
                <w:bCs/>
              </w:rPr>
            </w:pPr>
            <w:bookmarkStart w:id="4" w:name="_Hlk113024010"/>
            <w:r w:rsidRPr="00C76989">
              <w:rPr>
                <w:rFonts w:asciiTheme="majorHAnsi" w:hAnsiTheme="majorHAnsi" w:cstheme="minorHAnsi"/>
                <w:b/>
                <w:bCs/>
              </w:rPr>
              <w:t>Strategic Goal 1</w:t>
            </w:r>
          </w:p>
        </w:tc>
        <w:tc>
          <w:tcPr>
            <w:tcW w:w="2217" w:type="dxa"/>
          </w:tcPr>
          <w:p w14:paraId="22BA1B61" w14:textId="77777777" w:rsidR="00453C3D" w:rsidRPr="00C76989" w:rsidRDefault="00453C3D" w:rsidP="00105F39">
            <w:pPr>
              <w:jc w:val="center"/>
              <w:rPr>
                <w:rFonts w:asciiTheme="majorHAnsi" w:hAnsiTheme="majorHAnsi" w:cstheme="minorHAnsi"/>
                <w:b/>
                <w:bCs/>
              </w:rPr>
            </w:pPr>
            <w:r w:rsidRPr="00C76989">
              <w:rPr>
                <w:rFonts w:asciiTheme="majorHAnsi" w:hAnsiTheme="majorHAnsi" w:cstheme="minorHAnsi"/>
                <w:b/>
                <w:bCs/>
              </w:rPr>
              <w:t>Strategic Goal 2</w:t>
            </w:r>
          </w:p>
        </w:tc>
        <w:tc>
          <w:tcPr>
            <w:tcW w:w="2216" w:type="dxa"/>
          </w:tcPr>
          <w:p w14:paraId="58B91095" w14:textId="77777777" w:rsidR="00453C3D" w:rsidRPr="00C76989" w:rsidRDefault="00453C3D" w:rsidP="00105F39">
            <w:pPr>
              <w:jc w:val="center"/>
              <w:rPr>
                <w:rFonts w:asciiTheme="majorHAnsi" w:hAnsiTheme="majorHAnsi" w:cstheme="minorHAnsi"/>
                <w:b/>
                <w:bCs/>
              </w:rPr>
            </w:pPr>
            <w:r w:rsidRPr="00C76989">
              <w:rPr>
                <w:rFonts w:asciiTheme="majorHAnsi" w:hAnsiTheme="majorHAnsi" w:cstheme="minorHAnsi"/>
                <w:b/>
                <w:bCs/>
              </w:rPr>
              <w:t>Strategic Goal 3</w:t>
            </w:r>
          </w:p>
        </w:tc>
        <w:tc>
          <w:tcPr>
            <w:tcW w:w="3269" w:type="dxa"/>
          </w:tcPr>
          <w:p w14:paraId="4EBE14BF" w14:textId="77777777" w:rsidR="00453C3D" w:rsidRPr="00C76989" w:rsidRDefault="00453C3D" w:rsidP="00105F39">
            <w:pPr>
              <w:jc w:val="center"/>
              <w:rPr>
                <w:rFonts w:asciiTheme="majorHAnsi" w:hAnsiTheme="majorHAnsi" w:cstheme="minorHAnsi"/>
                <w:b/>
                <w:bCs/>
              </w:rPr>
            </w:pPr>
            <w:r w:rsidRPr="00C76989">
              <w:rPr>
                <w:rFonts w:asciiTheme="majorHAnsi" w:hAnsiTheme="majorHAnsi" w:cstheme="minorHAnsi"/>
                <w:b/>
                <w:bCs/>
              </w:rPr>
              <w:t>Strategic Goal 4</w:t>
            </w:r>
          </w:p>
        </w:tc>
      </w:tr>
      <w:tr w:rsidR="00453C3D" w:rsidRPr="00C76989" w14:paraId="7882D49E" w14:textId="77777777" w:rsidTr="007C7387">
        <w:tc>
          <w:tcPr>
            <w:tcW w:w="2216" w:type="dxa"/>
          </w:tcPr>
          <w:p w14:paraId="3526CB5B" w14:textId="77777777" w:rsidR="00453C3D" w:rsidRPr="00C76989" w:rsidRDefault="00453C3D" w:rsidP="00105F39">
            <w:pPr>
              <w:jc w:val="center"/>
              <w:rPr>
                <w:rFonts w:asciiTheme="majorHAnsi" w:hAnsiTheme="majorHAnsi"/>
                <w:b/>
                <w:bCs/>
              </w:rPr>
            </w:pPr>
            <w:r w:rsidRPr="00C76989">
              <w:rPr>
                <w:rFonts w:asciiTheme="majorHAnsi" w:hAnsiTheme="majorHAnsi"/>
                <w:b/>
                <w:bCs/>
              </w:rPr>
              <w:t>A Focus on People</w:t>
            </w:r>
          </w:p>
        </w:tc>
        <w:tc>
          <w:tcPr>
            <w:tcW w:w="2217" w:type="dxa"/>
          </w:tcPr>
          <w:p w14:paraId="2C542F29" w14:textId="77777777" w:rsidR="00453C3D" w:rsidRPr="00C76989" w:rsidRDefault="00453C3D" w:rsidP="00105F39">
            <w:pPr>
              <w:jc w:val="center"/>
              <w:rPr>
                <w:rFonts w:asciiTheme="majorHAnsi" w:hAnsiTheme="majorHAnsi"/>
                <w:b/>
                <w:bCs/>
              </w:rPr>
            </w:pPr>
            <w:r w:rsidRPr="00C76989">
              <w:rPr>
                <w:rFonts w:asciiTheme="majorHAnsi" w:hAnsiTheme="majorHAnsi"/>
                <w:b/>
                <w:bCs/>
              </w:rPr>
              <w:t>Delivering Quality</w:t>
            </w:r>
          </w:p>
        </w:tc>
        <w:tc>
          <w:tcPr>
            <w:tcW w:w="2216" w:type="dxa"/>
          </w:tcPr>
          <w:p w14:paraId="34A20E37" w14:textId="77777777" w:rsidR="00453C3D" w:rsidRPr="00C76989" w:rsidRDefault="00453C3D" w:rsidP="00105F39">
            <w:pPr>
              <w:jc w:val="center"/>
              <w:rPr>
                <w:rFonts w:asciiTheme="majorHAnsi" w:hAnsiTheme="majorHAnsi"/>
                <w:b/>
                <w:bCs/>
              </w:rPr>
            </w:pPr>
            <w:r w:rsidRPr="00C76989">
              <w:rPr>
                <w:rFonts w:asciiTheme="majorHAnsi" w:hAnsiTheme="majorHAnsi"/>
                <w:b/>
                <w:bCs/>
              </w:rPr>
              <w:t>Delivering Modern Healthcare for Patients</w:t>
            </w:r>
          </w:p>
        </w:tc>
        <w:tc>
          <w:tcPr>
            <w:tcW w:w="3269" w:type="dxa"/>
          </w:tcPr>
          <w:p w14:paraId="4808110C" w14:textId="77777777" w:rsidR="00453C3D" w:rsidRPr="00C76989" w:rsidRDefault="00453C3D" w:rsidP="00105F39">
            <w:pPr>
              <w:jc w:val="center"/>
              <w:rPr>
                <w:rFonts w:asciiTheme="majorHAnsi" w:hAnsiTheme="majorHAnsi"/>
                <w:b/>
                <w:bCs/>
              </w:rPr>
            </w:pPr>
            <w:r w:rsidRPr="00C76989">
              <w:rPr>
                <w:rFonts w:asciiTheme="majorHAnsi" w:hAnsiTheme="majorHAnsi"/>
                <w:b/>
                <w:bCs/>
              </w:rPr>
              <w:t>System Partnership</w:t>
            </w:r>
          </w:p>
        </w:tc>
      </w:tr>
      <w:tr w:rsidR="00453C3D" w:rsidRPr="00C76989" w14:paraId="642036A5" w14:textId="77777777" w:rsidTr="007C7387">
        <w:tc>
          <w:tcPr>
            <w:tcW w:w="2216" w:type="dxa"/>
          </w:tcPr>
          <w:p w14:paraId="4E23BABE" w14:textId="77777777" w:rsidR="00453C3D" w:rsidRPr="00C76989" w:rsidRDefault="00453C3D" w:rsidP="00105F39">
            <w:pPr>
              <w:jc w:val="center"/>
              <w:rPr>
                <w:rFonts w:asciiTheme="majorHAnsi" w:hAnsiTheme="majorHAnsi"/>
                <w:b/>
                <w:bCs/>
              </w:rPr>
            </w:pPr>
            <w:r w:rsidRPr="00C76989">
              <w:rPr>
                <w:rFonts w:asciiTheme="majorHAnsi" w:hAnsiTheme="majorHAnsi"/>
              </w:rPr>
              <w:t>Everyone is listened to, respected and well supported</w:t>
            </w:r>
          </w:p>
        </w:tc>
        <w:tc>
          <w:tcPr>
            <w:tcW w:w="2217" w:type="dxa"/>
          </w:tcPr>
          <w:p w14:paraId="4BBFE2EA" w14:textId="77777777" w:rsidR="00453C3D" w:rsidRPr="00C76989" w:rsidRDefault="00453C3D" w:rsidP="00105F39">
            <w:pPr>
              <w:jc w:val="center"/>
              <w:rPr>
                <w:rFonts w:asciiTheme="majorHAnsi" w:hAnsiTheme="majorHAnsi"/>
              </w:rPr>
            </w:pPr>
            <w:r w:rsidRPr="00C76989">
              <w:rPr>
                <w:rFonts w:asciiTheme="majorHAnsi" w:hAnsiTheme="majorHAnsi"/>
              </w:rPr>
              <w:t>We Listen, Learn and improve</w:t>
            </w:r>
          </w:p>
        </w:tc>
        <w:tc>
          <w:tcPr>
            <w:tcW w:w="2216" w:type="dxa"/>
          </w:tcPr>
          <w:p w14:paraId="1B710752" w14:textId="77777777" w:rsidR="00453C3D" w:rsidRPr="00C76989" w:rsidRDefault="00453C3D" w:rsidP="00105F39">
            <w:pPr>
              <w:jc w:val="center"/>
              <w:rPr>
                <w:rFonts w:asciiTheme="majorHAnsi" w:hAnsiTheme="majorHAnsi"/>
              </w:rPr>
            </w:pPr>
            <w:r w:rsidRPr="00C76989">
              <w:rPr>
                <w:rFonts w:asciiTheme="majorHAnsi" w:hAnsiTheme="majorHAnsi"/>
              </w:rPr>
              <w:t>A continued focus on our core services of 999 &amp; 111 Clinical Assessment Service</w:t>
            </w:r>
          </w:p>
        </w:tc>
        <w:tc>
          <w:tcPr>
            <w:tcW w:w="3269" w:type="dxa"/>
          </w:tcPr>
          <w:p w14:paraId="5A32A63C" w14:textId="77777777" w:rsidR="00453C3D" w:rsidRPr="00C76989" w:rsidRDefault="00453C3D" w:rsidP="00105F39">
            <w:pPr>
              <w:jc w:val="center"/>
              <w:rPr>
                <w:rFonts w:asciiTheme="majorHAnsi" w:hAnsiTheme="majorHAnsi"/>
              </w:rPr>
            </w:pPr>
            <w:r w:rsidRPr="00C76989">
              <w:rPr>
                <w:rFonts w:asciiTheme="majorHAnsi" w:hAnsiTheme="majorHAnsi"/>
              </w:rPr>
              <w:t>We contribute to sustainable and collective solutions and provide leadership in developing integrated solutions in Urgent and Emergency Care</w:t>
            </w:r>
          </w:p>
        </w:tc>
      </w:tr>
      <w:bookmarkEnd w:id="4"/>
    </w:tbl>
    <w:tbl>
      <w:tblPr>
        <w:tblStyle w:val="TableGrid0"/>
        <w:tblW w:w="0" w:type="auto"/>
        <w:tblInd w:w="0" w:type="dxa"/>
        <w:tblLook w:val="04A0" w:firstRow="1" w:lastRow="0" w:firstColumn="1" w:lastColumn="0" w:noHBand="0" w:noVBand="1"/>
      </w:tblPr>
      <w:tblGrid>
        <w:gridCol w:w="9741"/>
      </w:tblGrid>
      <w:tr w:rsidR="007C7387" w:rsidRPr="00C76989" w14:paraId="21930530" w14:textId="77777777" w:rsidTr="007C7387">
        <w:tc>
          <w:tcPr>
            <w:tcW w:w="9741" w:type="dxa"/>
          </w:tcPr>
          <w:p w14:paraId="3FF4246E" w14:textId="77777777" w:rsidR="00453C3D" w:rsidRPr="00C76989" w:rsidRDefault="00453C3D" w:rsidP="00105F39">
            <w:pPr>
              <w:jc w:val="center"/>
              <w:rPr>
                <w:rFonts w:asciiTheme="majorHAnsi" w:eastAsiaTheme="minorHAnsi" w:hAnsiTheme="majorHAnsi"/>
                <w:b/>
                <w:bCs/>
                <w:sz w:val="28"/>
                <w:szCs w:val="28"/>
                <w:lang w:eastAsia="en-US"/>
              </w:rPr>
            </w:pPr>
            <w:r w:rsidRPr="00C76989">
              <w:rPr>
                <w:rFonts w:asciiTheme="majorHAnsi" w:eastAsiaTheme="minorHAnsi" w:hAnsiTheme="majorHAnsi"/>
                <w:b/>
                <w:bCs/>
              </w:rPr>
              <w:lastRenderedPageBreak/>
              <w:br w:type="page"/>
            </w:r>
            <w:bookmarkStart w:id="5" w:name="_Hlk113034318"/>
            <w:r w:rsidRPr="00C76989">
              <w:rPr>
                <w:rFonts w:asciiTheme="majorHAnsi" w:eastAsiaTheme="minorHAnsi" w:hAnsiTheme="majorHAnsi"/>
                <w:b/>
                <w:bCs/>
                <w:sz w:val="28"/>
                <w:szCs w:val="28"/>
                <w:lang w:eastAsia="en-US"/>
              </w:rPr>
              <w:t xml:space="preserve">Board Assurance Framework </w:t>
            </w:r>
          </w:p>
          <w:p w14:paraId="14266F93" w14:textId="77777777" w:rsidR="00453C3D" w:rsidRPr="00C76989" w:rsidRDefault="00453C3D" w:rsidP="00105F39">
            <w:pPr>
              <w:jc w:val="center"/>
              <w:rPr>
                <w:rFonts w:asciiTheme="majorHAnsi" w:eastAsiaTheme="minorHAnsi" w:hAnsiTheme="majorHAnsi"/>
                <w:b/>
                <w:bCs/>
                <w:sz w:val="28"/>
                <w:szCs w:val="28"/>
                <w:lang w:eastAsia="en-US"/>
              </w:rPr>
            </w:pPr>
            <w:r w:rsidRPr="00C76989">
              <w:rPr>
                <w:rFonts w:asciiTheme="majorHAnsi" w:eastAsiaTheme="minorHAnsi" w:hAnsiTheme="majorHAnsi"/>
                <w:b/>
                <w:bCs/>
                <w:sz w:val="28"/>
                <w:szCs w:val="28"/>
                <w:lang w:eastAsia="en-US"/>
              </w:rPr>
              <w:t>SECTION C: Oversight &amp; Delivery</w:t>
            </w:r>
          </w:p>
        </w:tc>
      </w:tr>
      <w:bookmarkEnd w:id="5"/>
    </w:tbl>
    <w:p w14:paraId="203AD16A" w14:textId="77777777" w:rsidR="00453C3D" w:rsidRPr="00C76989" w:rsidRDefault="00453C3D" w:rsidP="00453C3D">
      <w:pPr>
        <w:rPr>
          <w:rFonts w:asciiTheme="majorHAnsi" w:hAnsiTheme="majorHAnsi"/>
          <w:b/>
          <w:bCs/>
        </w:rPr>
      </w:pPr>
    </w:p>
    <w:p w14:paraId="0B809438" w14:textId="77777777" w:rsidR="00453C3D" w:rsidRPr="00C76989" w:rsidRDefault="00453C3D" w:rsidP="007C7387">
      <w:pPr>
        <w:pStyle w:val="Heading2"/>
        <w:numPr>
          <w:ilvl w:val="0"/>
          <w:numId w:val="4"/>
        </w:numPr>
        <w:ind w:left="284" w:hanging="284"/>
        <w:rPr>
          <w:rFonts w:cs="Arial"/>
          <w:color w:val="auto"/>
        </w:rPr>
      </w:pPr>
      <w:r w:rsidRPr="00C76989">
        <w:rPr>
          <w:rFonts w:cs="Arial"/>
          <w:color w:val="auto"/>
        </w:rPr>
        <w:t>Oversight &amp; Delivery</w:t>
      </w:r>
    </w:p>
    <w:p w14:paraId="5EC2F179" w14:textId="77777777" w:rsidR="00453C3D" w:rsidRPr="00C76989" w:rsidRDefault="00453C3D" w:rsidP="00453C3D">
      <w:pPr>
        <w:rPr>
          <w:rFonts w:asciiTheme="majorHAnsi" w:hAnsiTheme="majorHAnsi"/>
          <w:b/>
          <w:bCs/>
        </w:rPr>
      </w:pPr>
    </w:p>
    <w:p w14:paraId="77B69395" w14:textId="77777777" w:rsidR="00453C3D" w:rsidRPr="00C76989" w:rsidRDefault="00453C3D" w:rsidP="007C7387">
      <w:pPr>
        <w:pStyle w:val="ListParagraph"/>
        <w:numPr>
          <w:ilvl w:val="1"/>
          <w:numId w:val="4"/>
        </w:numPr>
        <w:spacing w:line="240" w:lineRule="auto"/>
        <w:ind w:left="992" w:hanging="567"/>
        <w:rPr>
          <w:rFonts w:asciiTheme="majorHAnsi" w:hAnsiTheme="majorHAnsi"/>
        </w:rPr>
      </w:pPr>
      <w:r w:rsidRPr="00C76989">
        <w:rPr>
          <w:rFonts w:asciiTheme="majorHAnsi" w:hAnsiTheme="majorHAnsi"/>
        </w:rPr>
        <w:t xml:space="preserve">There are a number of mechanisms for maintaining oversight and delivery of the four strategic goals and these are identified in Table 2. The most significant is the improvement journey which is aligned with the four strategic goals. </w:t>
      </w:r>
      <w:bookmarkStart w:id="6" w:name="_Hlk113031231"/>
    </w:p>
    <w:bookmarkEnd w:id="6"/>
    <w:p w14:paraId="3248B929" w14:textId="77777777" w:rsidR="00453C3D" w:rsidRPr="00C76989" w:rsidRDefault="00453C3D" w:rsidP="00453C3D">
      <w:pPr>
        <w:ind w:left="66"/>
        <w:rPr>
          <w:rFonts w:asciiTheme="majorHAnsi" w:hAnsiTheme="majorHAnsi"/>
        </w:rPr>
      </w:pPr>
    </w:p>
    <w:p w14:paraId="3B9489BE" w14:textId="77777777" w:rsidR="000812AD" w:rsidRPr="00C76989" w:rsidRDefault="000812AD" w:rsidP="00453C3D">
      <w:pPr>
        <w:rPr>
          <w:rFonts w:asciiTheme="majorHAnsi" w:hAnsiTheme="majorHAnsi"/>
        </w:rPr>
      </w:pPr>
    </w:p>
    <w:p w14:paraId="03EA0A2A" w14:textId="53493C20" w:rsidR="00453C3D" w:rsidRPr="00C76989" w:rsidRDefault="00453C3D" w:rsidP="00453C3D">
      <w:pPr>
        <w:rPr>
          <w:rFonts w:asciiTheme="majorHAnsi" w:hAnsiTheme="majorHAnsi"/>
          <w:b/>
          <w:bCs/>
          <w:sz w:val="18"/>
          <w:szCs w:val="18"/>
        </w:rPr>
      </w:pPr>
      <w:r w:rsidRPr="00C76989">
        <w:rPr>
          <w:rFonts w:asciiTheme="majorHAnsi" w:hAnsiTheme="majorHAnsi"/>
          <w:b/>
          <w:bCs/>
          <w:sz w:val="18"/>
          <w:szCs w:val="18"/>
        </w:rPr>
        <w:t>Table 2: Strategic Goals aligned with Improvement, BAU Delivery and Oversight</w:t>
      </w:r>
    </w:p>
    <w:p w14:paraId="4494ACDF" w14:textId="77777777" w:rsidR="00453C3D" w:rsidRPr="00C76989" w:rsidRDefault="00453C3D" w:rsidP="00453C3D">
      <w:pPr>
        <w:rPr>
          <w:rFonts w:asciiTheme="majorHAnsi" w:hAnsiTheme="majorHAnsi"/>
          <w:b/>
          <w:bCs/>
        </w:rPr>
      </w:pPr>
    </w:p>
    <w:tbl>
      <w:tblPr>
        <w:tblStyle w:val="GridTable4-Accent1"/>
        <w:tblW w:w="9920" w:type="dxa"/>
        <w:tblInd w:w="-5" w:type="dxa"/>
        <w:tblLayout w:type="fixed"/>
        <w:tblLook w:val="04A0" w:firstRow="1" w:lastRow="0" w:firstColumn="1" w:lastColumn="0" w:noHBand="0" w:noVBand="1"/>
      </w:tblPr>
      <w:tblGrid>
        <w:gridCol w:w="1984"/>
        <w:gridCol w:w="1984"/>
        <w:gridCol w:w="1984"/>
        <w:gridCol w:w="1984"/>
        <w:gridCol w:w="1984"/>
      </w:tblGrid>
      <w:tr w:rsidR="00453C3D" w:rsidRPr="00C76989" w14:paraId="55BD13A0" w14:textId="77777777" w:rsidTr="00105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Merge w:val="restart"/>
            <w:tcBorders>
              <w:top w:val="single" w:sz="12" w:space="0" w:color="auto"/>
              <w:left w:val="single" w:sz="12" w:space="0" w:color="auto"/>
              <w:right w:val="single" w:sz="12" w:space="0" w:color="FFFFFF"/>
            </w:tcBorders>
            <w:shd w:val="clear" w:color="auto" w:fill="EEECE1" w:themeFill="background2"/>
            <w:textDirection w:val="btLr"/>
            <w:vAlign w:val="center"/>
          </w:tcPr>
          <w:p w14:paraId="16B8C905" w14:textId="77777777" w:rsidR="00453C3D" w:rsidRPr="00C76989" w:rsidRDefault="00453C3D" w:rsidP="00105F39">
            <w:pPr>
              <w:ind w:left="113" w:right="113"/>
              <w:jc w:val="center"/>
              <w:rPr>
                <w:rFonts w:asciiTheme="majorHAnsi" w:hAnsiTheme="majorHAnsi"/>
                <w:sz w:val="20"/>
                <w:szCs w:val="20"/>
              </w:rPr>
            </w:pPr>
            <w:r w:rsidRPr="00C76989">
              <w:rPr>
                <w:rFonts w:asciiTheme="majorHAnsi" w:hAnsiTheme="majorHAnsi"/>
                <w:color w:val="auto"/>
                <w:sz w:val="20"/>
                <w:szCs w:val="20"/>
              </w:rPr>
              <w:t>Strategic Goals</w:t>
            </w:r>
          </w:p>
        </w:tc>
        <w:tc>
          <w:tcPr>
            <w:tcW w:w="1984" w:type="dxa"/>
            <w:tcBorders>
              <w:top w:val="single" w:sz="12" w:space="0" w:color="auto"/>
              <w:left w:val="single" w:sz="12" w:space="0" w:color="FFFFFF"/>
              <w:bottom w:val="single" w:sz="12" w:space="0" w:color="FFFFFF" w:themeColor="background1"/>
              <w:right w:val="single" w:sz="12" w:space="0" w:color="FFFFFF"/>
            </w:tcBorders>
            <w:shd w:val="clear" w:color="auto" w:fill="FF9933"/>
          </w:tcPr>
          <w:p w14:paraId="4A048EC5" w14:textId="77777777" w:rsidR="00453C3D" w:rsidRPr="00C76989" w:rsidRDefault="00453C3D" w:rsidP="00105F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76989">
              <w:rPr>
                <w:rFonts w:asciiTheme="majorHAnsi" w:hAnsiTheme="majorHAnsi"/>
                <w:b w:val="0"/>
                <w:bCs w:val="0"/>
                <w:sz w:val="20"/>
                <w:szCs w:val="20"/>
              </w:rPr>
              <w:t>1. A Focus on People</w:t>
            </w:r>
          </w:p>
        </w:tc>
        <w:tc>
          <w:tcPr>
            <w:tcW w:w="1984" w:type="dxa"/>
            <w:tcBorders>
              <w:top w:val="single" w:sz="12" w:space="0" w:color="auto"/>
              <w:left w:val="single" w:sz="12" w:space="0" w:color="FFFFFF"/>
              <w:bottom w:val="single" w:sz="12" w:space="0" w:color="FFFFFF" w:themeColor="background1"/>
              <w:right w:val="single" w:sz="12" w:space="0" w:color="FFFFFF"/>
            </w:tcBorders>
            <w:shd w:val="clear" w:color="auto" w:fill="993366"/>
          </w:tcPr>
          <w:p w14:paraId="2BE6001F" w14:textId="77777777" w:rsidR="00453C3D" w:rsidRPr="00C76989" w:rsidRDefault="00453C3D" w:rsidP="00105F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76989">
              <w:rPr>
                <w:rFonts w:asciiTheme="majorHAnsi" w:hAnsiTheme="majorHAnsi"/>
                <w:b w:val="0"/>
                <w:bCs w:val="0"/>
                <w:sz w:val="20"/>
                <w:szCs w:val="20"/>
              </w:rPr>
              <w:t>2. Delivering Quality</w:t>
            </w:r>
          </w:p>
        </w:tc>
        <w:tc>
          <w:tcPr>
            <w:tcW w:w="1984" w:type="dxa"/>
            <w:tcBorders>
              <w:top w:val="single" w:sz="12" w:space="0" w:color="auto"/>
              <w:left w:val="single" w:sz="12" w:space="0" w:color="FFFFFF"/>
              <w:bottom w:val="single" w:sz="12" w:space="0" w:color="FFFFFF" w:themeColor="background1"/>
              <w:right w:val="single" w:sz="12" w:space="0" w:color="FFFFFF"/>
            </w:tcBorders>
            <w:shd w:val="clear" w:color="auto" w:fill="009999"/>
          </w:tcPr>
          <w:p w14:paraId="319F75F6" w14:textId="77777777" w:rsidR="00453C3D" w:rsidRPr="00C76989" w:rsidRDefault="00453C3D" w:rsidP="00105F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szCs w:val="20"/>
              </w:rPr>
            </w:pPr>
            <w:r w:rsidRPr="00C76989">
              <w:rPr>
                <w:rFonts w:asciiTheme="majorHAnsi" w:hAnsiTheme="majorHAnsi"/>
                <w:b w:val="0"/>
                <w:bCs w:val="0"/>
                <w:sz w:val="20"/>
                <w:szCs w:val="20"/>
              </w:rPr>
              <w:t>3. Delivering Modern Healthcare for Patients</w:t>
            </w:r>
          </w:p>
        </w:tc>
        <w:tc>
          <w:tcPr>
            <w:tcW w:w="1984" w:type="dxa"/>
            <w:tcBorders>
              <w:top w:val="single" w:sz="12" w:space="0" w:color="auto"/>
              <w:left w:val="single" w:sz="12" w:space="0" w:color="FFFFFF"/>
              <w:bottom w:val="single" w:sz="12" w:space="0" w:color="FFFFFF" w:themeColor="background1"/>
              <w:right w:val="single" w:sz="12" w:space="0" w:color="auto"/>
            </w:tcBorders>
            <w:shd w:val="clear" w:color="auto" w:fill="33CC33"/>
          </w:tcPr>
          <w:p w14:paraId="4D7D29E5" w14:textId="77777777" w:rsidR="00453C3D" w:rsidRPr="00C76989" w:rsidRDefault="00453C3D" w:rsidP="00105F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76989">
              <w:rPr>
                <w:rFonts w:asciiTheme="majorHAnsi" w:hAnsiTheme="majorHAnsi"/>
                <w:b w:val="0"/>
                <w:bCs w:val="0"/>
                <w:sz w:val="20"/>
                <w:szCs w:val="20"/>
              </w:rPr>
              <w:t>4. System Partnership</w:t>
            </w:r>
          </w:p>
        </w:tc>
      </w:tr>
      <w:tr w:rsidR="00453C3D" w:rsidRPr="00C76989" w14:paraId="705F004F" w14:textId="77777777" w:rsidTr="0010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4" w:space="0" w:color="F0532D" w:themeColor="accent1"/>
              <w:left w:val="single" w:sz="12" w:space="0" w:color="auto"/>
              <w:bottom w:val="single" w:sz="12" w:space="0" w:color="auto"/>
              <w:right w:val="single" w:sz="12" w:space="0" w:color="FFFFFF"/>
            </w:tcBorders>
            <w:shd w:val="clear" w:color="auto" w:fill="EEECE1" w:themeFill="background2"/>
          </w:tcPr>
          <w:p w14:paraId="51A6CE5F" w14:textId="77777777" w:rsidR="00453C3D" w:rsidRPr="00C76989" w:rsidRDefault="00453C3D" w:rsidP="00105F39">
            <w:pPr>
              <w:rPr>
                <w:rFonts w:asciiTheme="majorHAnsi" w:hAnsiTheme="majorHAnsi"/>
                <w:sz w:val="20"/>
                <w:szCs w:val="20"/>
              </w:rPr>
            </w:pPr>
          </w:p>
        </w:tc>
        <w:tc>
          <w:tcPr>
            <w:tcW w:w="1984" w:type="dxa"/>
            <w:tcBorders>
              <w:top w:val="single" w:sz="12" w:space="0" w:color="FFFFFF" w:themeColor="background1"/>
              <w:left w:val="single" w:sz="12" w:space="0" w:color="FFFFFF"/>
              <w:bottom w:val="single" w:sz="12" w:space="0" w:color="auto"/>
              <w:right w:val="single" w:sz="12" w:space="0" w:color="FFFFFF"/>
            </w:tcBorders>
            <w:shd w:val="clear" w:color="auto" w:fill="FF9933"/>
          </w:tcPr>
          <w:p w14:paraId="0747E5E9"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18"/>
                <w:szCs w:val="18"/>
              </w:rPr>
            </w:pPr>
            <w:r w:rsidRPr="00C76989">
              <w:rPr>
                <w:rFonts w:asciiTheme="majorHAnsi" w:hAnsiTheme="majorHAnsi"/>
                <w:color w:val="FFFFFF" w:themeColor="background1"/>
                <w:sz w:val="18"/>
                <w:szCs w:val="18"/>
              </w:rPr>
              <w:t>Everyone is listened to, respected, and well supported</w:t>
            </w:r>
          </w:p>
        </w:tc>
        <w:tc>
          <w:tcPr>
            <w:tcW w:w="1984" w:type="dxa"/>
            <w:tcBorders>
              <w:top w:val="single" w:sz="12" w:space="0" w:color="FFFFFF" w:themeColor="background1"/>
              <w:left w:val="single" w:sz="12" w:space="0" w:color="FFFFFF"/>
              <w:bottom w:val="single" w:sz="12" w:space="0" w:color="auto"/>
              <w:right w:val="single" w:sz="12" w:space="0" w:color="FFFFFF"/>
            </w:tcBorders>
            <w:shd w:val="clear" w:color="auto" w:fill="993366"/>
          </w:tcPr>
          <w:p w14:paraId="6C4BD57D"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18"/>
                <w:szCs w:val="18"/>
              </w:rPr>
            </w:pPr>
            <w:r w:rsidRPr="00C76989">
              <w:rPr>
                <w:rFonts w:asciiTheme="majorHAnsi" w:hAnsiTheme="majorHAnsi"/>
                <w:color w:val="FFFFFF" w:themeColor="background1"/>
                <w:sz w:val="18"/>
                <w:szCs w:val="18"/>
              </w:rPr>
              <w:t>We Listen, Learn and improve</w:t>
            </w:r>
          </w:p>
        </w:tc>
        <w:tc>
          <w:tcPr>
            <w:tcW w:w="1984" w:type="dxa"/>
            <w:tcBorders>
              <w:top w:val="single" w:sz="12" w:space="0" w:color="FFFFFF" w:themeColor="background1"/>
              <w:left w:val="single" w:sz="12" w:space="0" w:color="FFFFFF"/>
              <w:bottom w:val="single" w:sz="12" w:space="0" w:color="auto"/>
              <w:right w:val="single" w:sz="12" w:space="0" w:color="FFFFFF"/>
            </w:tcBorders>
            <w:shd w:val="clear" w:color="auto" w:fill="009999"/>
          </w:tcPr>
          <w:p w14:paraId="3449FEF1"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18"/>
                <w:szCs w:val="18"/>
              </w:rPr>
            </w:pPr>
            <w:r w:rsidRPr="00C76989">
              <w:rPr>
                <w:rFonts w:asciiTheme="majorHAnsi" w:hAnsiTheme="majorHAnsi"/>
                <w:color w:val="FFFFFF" w:themeColor="background1"/>
                <w:sz w:val="18"/>
                <w:szCs w:val="18"/>
              </w:rPr>
              <w:t>A continued focus on our core services of 999 &amp; 111 Clinical Assessment Service</w:t>
            </w:r>
          </w:p>
        </w:tc>
        <w:tc>
          <w:tcPr>
            <w:tcW w:w="1984" w:type="dxa"/>
            <w:tcBorders>
              <w:top w:val="single" w:sz="12" w:space="0" w:color="FFFFFF" w:themeColor="background1"/>
              <w:left w:val="single" w:sz="12" w:space="0" w:color="FFFFFF"/>
              <w:bottom w:val="single" w:sz="12" w:space="0" w:color="auto"/>
              <w:right w:val="single" w:sz="12" w:space="0" w:color="auto"/>
            </w:tcBorders>
            <w:shd w:val="clear" w:color="auto" w:fill="33CC33"/>
          </w:tcPr>
          <w:p w14:paraId="15C637FF"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18"/>
                <w:szCs w:val="18"/>
              </w:rPr>
            </w:pPr>
            <w:r w:rsidRPr="00C76989">
              <w:rPr>
                <w:rFonts w:asciiTheme="majorHAnsi" w:hAnsiTheme="majorHAnsi"/>
                <w:color w:val="FFFFFF" w:themeColor="background1"/>
                <w:sz w:val="18"/>
                <w:szCs w:val="18"/>
              </w:rPr>
              <w:t>We contribute to sustainable and collective solutions and provide leadership in developing integrated solutions in Urgent and Emergency Care</w:t>
            </w:r>
          </w:p>
        </w:tc>
      </w:tr>
      <w:tr w:rsidR="00453C3D" w:rsidRPr="00C76989" w14:paraId="705D4783" w14:textId="77777777" w:rsidTr="00105F39">
        <w:trPr>
          <w:cantSplit/>
          <w:trHeight w:val="113"/>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bottom w:val="single" w:sz="12" w:space="0" w:color="000000" w:themeColor="text1"/>
              <w:right w:val="single" w:sz="12" w:space="0" w:color="FFFFFF" w:themeColor="background1"/>
            </w:tcBorders>
            <w:shd w:val="clear" w:color="auto" w:fill="FFFFFF" w:themeFill="background1"/>
            <w:textDirection w:val="btLr"/>
            <w:vAlign w:val="center"/>
          </w:tcPr>
          <w:p w14:paraId="079BCC44" w14:textId="77777777" w:rsidR="00453C3D" w:rsidRPr="00C76989" w:rsidRDefault="00453C3D" w:rsidP="00105F39">
            <w:pPr>
              <w:ind w:left="113" w:right="113"/>
              <w:jc w:val="center"/>
              <w:rPr>
                <w:rFonts w:asciiTheme="majorHAnsi" w:hAnsiTheme="majorHAnsi"/>
                <w:sz w:val="20"/>
                <w:szCs w:val="20"/>
              </w:rPr>
            </w:pPr>
          </w:p>
        </w:tc>
        <w:tc>
          <w:tcPr>
            <w:tcW w:w="1984" w:type="dxa"/>
            <w:tcBorders>
              <w:top w:val="single" w:sz="12" w:space="0" w:color="auto"/>
              <w:left w:val="single" w:sz="12" w:space="0" w:color="FFFFFF" w:themeColor="background1"/>
              <w:bottom w:val="single" w:sz="12" w:space="0" w:color="000000" w:themeColor="text1"/>
              <w:right w:val="single" w:sz="12" w:space="0" w:color="FFFFFF" w:themeColor="background1"/>
            </w:tcBorders>
            <w:shd w:val="clear" w:color="auto" w:fill="FFFFFF" w:themeFill="background1"/>
          </w:tcPr>
          <w:p w14:paraId="7EF80007"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c>
          <w:tcPr>
            <w:tcW w:w="1984" w:type="dxa"/>
            <w:tcBorders>
              <w:top w:val="single" w:sz="12" w:space="0" w:color="auto"/>
              <w:left w:val="single" w:sz="12" w:space="0" w:color="FFFFFF" w:themeColor="background1"/>
              <w:bottom w:val="single" w:sz="12" w:space="0" w:color="000000" w:themeColor="text1"/>
              <w:right w:val="single" w:sz="12" w:space="0" w:color="FFFFFF" w:themeColor="background1"/>
            </w:tcBorders>
            <w:shd w:val="clear" w:color="auto" w:fill="FFFFFF" w:themeFill="background1"/>
          </w:tcPr>
          <w:p w14:paraId="0B25F6A5"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c>
          <w:tcPr>
            <w:tcW w:w="1984" w:type="dxa"/>
            <w:tcBorders>
              <w:top w:val="single" w:sz="12" w:space="0" w:color="auto"/>
              <w:left w:val="single" w:sz="12" w:space="0" w:color="FFFFFF" w:themeColor="background1"/>
              <w:bottom w:val="single" w:sz="12" w:space="0" w:color="000000" w:themeColor="text1"/>
              <w:right w:val="single" w:sz="12" w:space="0" w:color="FFFFFF" w:themeColor="background1"/>
            </w:tcBorders>
            <w:shd w:val="clear" w:color="auto" w:fill="FFFFFF" w:themeFill="background1"/>
          </w:tcPr>
          <w:p w14:paraId="4A73D336"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c>
          <w:tcPr>
            <w:tcW w:w="1984" w:type="dxa"/>
            <w:tcBorders>
              <w:top w:val="single" w:sz="12" w:space="0" w:color="auto"/>
              <w:left w:val="single" w:sz="12" w:space="0" w:color="FFFFFF" w:themeColor="background1"/>
              <w:bottom w:val="single" w:sz="12" w:space="0" w:color="000000" w:themeColor="text1"/>
            </w:tcBorders>
            <w:shd w:val="clear" w:color="auto" w:fill="FFFFFF" w:themeFill="background1"/>
          </w:tcPr>
          <w:p w14:paraId="587A8C18"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r>
      <w:tr w:rsidR="00453C3D" w:rsidRPr="00C76989" w14:paraId="019C735E" w14:textId="77777777" w:rsidTr="0010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Merge w:val="restart"/>
            <w:tcBorders>
              <w:top w:val="single" w:sz="12" w:space="0" w:color="000000" w:themeColor="text1"/>
              <w:left w:val="single" w:sz="12" w:space="0" w:color="000000" w:themeColor="text1"/>
              <w:bottom w:val="single" w:sz="12" w:space="0" w:color="FFFFFF" w:themeColor="background1"/>
              <w:right w:val="single" w:sz="12" w:space="0" w:color="FFFFFF" w:themeColor="background1"/>
            </w:tcBorders>
            <w:shd w:val="clear" w:color="auto" w:fill="EEECE1" w:themeFill="background2"/>
            <w:textDirection w:val="btLr"/>
            <w:vAlign w:val="center"/>
          </w:tcPr>
          <w:p w14:paraId="458D61C7" w14:textId="77777777" w:rsidR="00453C3D" w:rsidRPr="00C76989" w:rsidRDefault="00453C3D" w:rsidP="00105F39">
            <w:pPr>
              <w:ind w:left="113" w:right="113"/>
              <w:jc w:val="center"/>
              <w:rPr>
                <w:rFonts w:asciiTheme="majorHAnsi" w:hAnsiTheme="majorHAnsi"/>
                <w:b w:val="0"/>
                <w:bCs w:val="0"/>
                <w:sz w:val="20"/>
                <w:szCs w:val="20"/>
              </w:rPr>
            </w:pPr>
            <w:r w:rsidRPr="00C76989">
              <w:rPr>
                <w:rFonts w:asciiTheme="majorHAnsi" w:hAnsiTheme="majorHAnsi"/>
                <w:sz w:val="20"/>
                <w:szCs w:val="20"/>
              </w:rPr>
              <w:t>Improvement Journey</w:t>
            </w:r>
          </w:p>
          <w:p w14:paraId="5BECEC6D" w14:textId="77777777" w:rsidR="00453C3D" w:rsidRPr="00C76989" w:rsidRDefault="00453C3D" w:rsidP="00105F39">
            <w:pPr>
              <w:ind w:left="113" w:right="113"/>
              <w:jc w:val="center"/>
              <w:rPr>
                <w:rFonts w:asciiTheme="majorHAnsi" w:hAnsiTheme="majorHAnsi"/>
                <w:b w:val="0"/>
                <w:bCs w:val="0"/>
                <w:sz w:val="20"/>
                <w:szCs w:val="20"/>
              </w:rPr>
            </w:pPr>
            <w:r w:rsidRPr="00C76989">
              <w:rPr>
                <w:rFonts w:asciiTheme="majorHAnsi" w:hAnsiTheme="majorHAnsi"/>
                <w:sz w:val="20"/>
                <w:szCs w:val="20"/>
              </w:rPr>
              <w:t>Programme &amp;</w:t>
            </w:r>
          </w:p>
          <w:p w14:paraId="2B370956" w14:textId="77777777" w:rsidR="00453C3D" w:rsidRPr="00C76989" w:rsidRDefault="00453C3D" w:rsidP="00105F39">
            <w:pPr>
              <w:ind w:left="113" w:right="113"/>
              <w:jc w:val="center"/>
              <w:rPr>
                <w:rFonts w:asciiTheme="majorHAnsi" w:hAnsiTheme="majorHAnsi"/>
                <w:sz w:val="20"/>
                <w:szCs w:val="20"/>
              </w:rPr>
            </w:pPr>
            <w:r w:rsidRPr="00C76989">
              <w:rPr>
                <w:rFonts w:asciiTheme="majorHAnsi" w:hAnsiTheme="majorHAnsi"/>
                <w:sz w:val="20"/>
                <w:szCs w:val="20"/>
              </w:rPr>
              <w:t>Improvement Priorities</w:t>
            </w:r>
          </w:p>
        </w:tc>
        <w:tc>
          <w:tcPr>
            <w:tcW w:w="198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FF9933"/>
          </w:tcPr>
          <w:p w14:paraId="796DE5C1"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20"/>
                <w:szCs w:val="20"/>
              </w:rPr>
            </w:pPr>
            <w:r w:rsidRPr="00C76989">
              <w:rPr>
                <w:rFonts w:asciiTheme="majorHAnsi" w:hAnsiTheme="majorHAnsi"/>
                <w:b/>
                <w:bCs/>
                <w:noProof/>
                <w:color w:val="FFFFFF" w:themeColor="background1"/>
                <w:sz w:val="20"/>
                <w:szCs w:val="20"/>
              </w:rPr>
              <w:t>People &amp; Culture</w:t>
            </w:r>
          </w:p>
        </w:tc>
        <w:tc>
          <w:tcPr>
            <w:tcW w:w="198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993366"/>
          </w:tcPr>
          <w:p w14:paraId="08142231"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20"/>
                <w:szCs w:val="20"/>
              </w:rPr>
            </w:pPr>
            <w:r w:rsidRPr="00C76989">
              <w:rPr>
                <w:rFonts w:asciiTheme="majorHAnsi" w:hAnsiTheme="majorHAnsi"/>
                <w:b/>
                <w:bCs/>
                <w:noProof/>
                <w:color w:val="FFFFFF" w:themeColor="background1"/>
                <w:sz w:val="20"/>
                <w:szCs w:val="20"/>
              </w:rPr>
              <w:t>Quality Improvement</w:t>
            </w:r>
          </w:p>
        </w:tc>
        <w:tc>
          <w:tcPr>
            <w:tcW w:w="198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009999"/>
          </w:tcPr>
          <w:p w14:paraId="077055B2"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20"/>
                <w:szCs w:val="20"/>
              </w:rPr>
            </w:pPr>
            <w:r w:rsidRPr="00C76989">
              <w:rPr>
                <w:rFonts w:asciiTheme="majorHAnsi" w:hAnsiTheme="majorHAnsi"/>
                <w:b/>
                <w:bCs/>
                <w:noProof/>
                <w:color w:val="FFFFFF" w:themeColor="background1"/>
                <w:sz w:val="20"/>
                <w:szCs w:val="20"/>
              </w:rPr>
              <w:t>Responsive Care</w:t>
            </w:r>
          </w:p>
        </w:tc>
        <w:tc>
          <w:tcPr>
            <w:tcW w:w="1984" w:type="dxa"/>
            <w:tcBorders>
              <w:top w:val="single" w:sz="12" w:space="0" w:color="000000" w:themeColor="text1"/>
              <w:left w:val="single" w:sz="12" w:space="0" w:color="FFFFFF" w:themeColor="background1"/>
              <w:bottom w:val="single" w:sz="12" w:space="0" w:color="FFFFFF" w:themeColor="background1"/>
              <w:right w:val="single" w:sz="12" w:space="0" w:color="000000" w:themeColor="text1"/>
            </w:tcBorders>
            <w:shd w:val="clear" w:color="auto" w:fill="00CC00"/>
          </w:tcPr>
          <w:p w14:paraId="7B94415C"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20"/>
                <w:szCs w:val="20"/>
              </w:rPr>
            </w:pPr>
            <w:r w:rsidRPr="00C76989">
              <w:rPr>
                <w:rFonts w:asciiTheme="majorHAnsi" w:hAnsiTheme="majorHAnsi"/>
                <w:b/>
                <w:bCs/>
                <w:noProof/>
                <w:color w:val="FFFFFF" w:themeColor="background1"/>
                <w:sz w:val="20"/>
                <w:szCs w:val="20"/>
              </w:rPr>
              <w:t>Sustainability &amp; Partnerships</w:t>
            </w:r>
          </w:p>
        </w:tc>
      </w:tr>
      <w:tr w:rsidR="00453C3D" w:rsidRPr="00C76989" w14:paraId="3564DA35" w14:textId="77777777" w:rsidTr="00105F39">
        <w:trPr>
          <w:trHeight w:val="1009"/>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12" w:space="0" w:color="FFFFFF" w:themeColor="background1"/>
              <w:left w:val="single" w:sz="12" w:space="0" w:color="000000" w:themeColor="text1"/>
              <w:bottom w:val="single" w:sz="12" w:space="0" w:color="FFFFFF" w:themeColor="background1"/>
              <w:right w:val="single" w:sz="12" w:space="0" w:color="FFFFFF" w:themeColor="background1"/>
            </w:tcBorders>
            <w:shd w:val="clear" w:color="auto" w:fill="EEECE1" w:themeFill="background2"/>
            <w:textDirection w:val="btLr"/>
            <w:vAlign w:val="center"/>
          </w:tcPr>
          <w:p w14:paraId="6A0283E2" w14:textId="77777777" w:rsidR="00453C3D" w:rsidRPr="00C76989" w:rsidRDefault="00453C3D" w:rsidP="00105F39">
            <w:pPr>
              <w:ind w:left="113" w:right="113"/>
              <w:jc w:val="center"/>
              <w:rPr>
                <w:rFonts w:asciiTheme="majorHAnsi" w:hAnsiTheme="majorHAnsi"/>
                <w:sz w:val="20"/>
                <w:szCs w:val="20"/>
              </w:rPr>
            </w:pP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7D8A71C8"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r w:rsidRPr="00C76989">
              <w:rPr>
                <w:rFonts w:asciiTheme="majorHAnsi" w:hAnsiTheme="majorHAnsi"/>
                <w:b/>
                <w:bCs/>
                <w:noProof/>
                <w:sz w:val="20"/>
                <w:szCs w:val="20"/>
              </w:rPr>
              <w:drawing>
                <wp:inline distT="0" distB="0" distL="0" distR="0" wp14:anchorId="3B76B8A9" wp14:editId="549702C3">
                  <wp:extent cx="1080000" cy="576000"/>
                  <wp:effectExtent l="12700" t="12700" r="12700" b="8255"/>
                  <wp:docPr id="12" name="Picture 1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576000"/>
                          </a:xfrm>
                          <a:prstGeom prst="rect">
                            <a:avLst/>
                          </a:prstGeom>
                          <a:noFill/>
                          <a:ln w="6350">
                            <a:solidFill>
                              <a:srgbClr val="FF9932"/>
                            </a:solidFill>
                          </a:ln>
                        </pic:spPr>
                      </pic:pic>
                    </a:graphicData>
                  </a:graphic>
                </wp:inline>
              </w:drawing>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33BF48D"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r w:rsidRPr="00C76989">
              <w:rPr>
                <w:rFonts w:asciiTheme="majorHAnsi" w:hAnsiTheme="majorHAnsi"/>
                <w:b/>
                <w:bCs/>
                <w:noProof/>
                <w:sz w:val="20"/>
                <w:szCs w:val="20"/>
              </w:rPr>
              <w:drawing>
                <wp:inline distT="0" distB="0" distL="0" distR="0" wp14:anchorId="4051C4BD" wp14:editId="1BF54E98">
                  <wp:extent cx="1080000" cy="576000"/>
                  <wp:effectExtent l="12700" t="12700" r="12700" b="8255"/>
                  <wp:docPr id="11" name="Picture 1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576000"/>
                          </a:xfrm>
                          <a:prstGeom prst="rect">
                            <a:avLst/>
                          </a:prstGeom>
                          <a:noFill/>
                          <a:ln w="6350">
                            <a:solidFill>
                              <a:srgbClr val="993366"/>
                            </a:solidFill>
                          </a:ln>
                        </pic:spPr>
                      </pic:pic>
                    </a:graphicData>
                  </a:graphic>
                </wp:inline>
              </w:drawing>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6E219877"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r w:rsidRPr="00C76989">
              <w:rPr>
                <w:rFonts w:asciiTheme="majorHAnsi" w:hAnsiTheme="majorHAnsi"/>
                <w:b/>
                <w:bCs/>
                <w:noProof/>
                <w:sz w:val="20"/>
                <w:szCs w:val="20"/>
              </w:rPr>
              <w:drawing>
                <wp:inline distT="0" distB="0" distL="0" distR="0" wp14:anchorId="2CD4DF15" wp14:editId="7D7EF580">
                  <wp:extent cx="1080000" cy="576000"/>
                  <wp:effectExtent l="12700" t="12700" r="12700" b="8255"/>
                  <wp:docPr id="18" name="Picture 18" descr="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576000"/>
                          </a:xfrm>
                          <a:prstGeom prst="rect">
                            <a:avLst/>
                          </a:prstGeom>
                          <a:noFill/>
                          <a:ln w="6350">
                            <a:solidFill>
                              <a:srgbClr val="009999"/>
                            </a:solidFill>
                          </a:ln>
                        </pic:spPr>
                      </pic:pic>
                    </a:graphicData>
                  </a:graphic>
                </wp:inline>
              </w:drawing>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000000" w:themeColor="text1"/>
            </w:tcBorders>
            <w:shd w:val="clear" w:color="auto" w:fill="FFFFFF" w:themeFill="background1"/>
            <w:vAlign w:val="center"/>
          </w:tcPr>
          <w:p w14:paraId="19E305DE"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r w:rsidRPr="00C76989">
              <w:rPr>
                <w:rFonts w:asciiTheme="majorHAnsi" w:hAnsiTheme="majorHAnsi"/>
                <w:b/>
                <w:bCs/>
                <w:noProof/>
                <w:sz w:val="20"/>
                <w:szCs w:val="20"/>
              </w:rPr>
              <w:drawing>
                <wp:inline distT="0" distB="0" distL="0" distR="0" wp14:anchorId="0A9D3DA4" wp14:editId="4D528615">
                  <wp:extent cx="1080000" cy="576000"/>
                  <wp:effectExtent l="12700" t="12700" r="12700" b="8255"/>
                  <wp:docPr id="20" name="Picture 2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576000"/>
                          </a:xfrm>
                          <a:prstGeom prst="rect">
                            <a:avLst/>
                          </a:prstGeom>
                          <a:noFill/>
                          <a:ln w="6350">
                            <a:solidFill>
                              <a:srgbClr val="33CC33"/>
                            </a:solidFill>
                          </a:ln>
                        </pic:spPr>
                      </pic:pic>
                    </a:graphicData>
                  </a:graphic>
                </wp:inline>
              </w:drawing>
            </w:r>
          </w:p>
        </w:tc>
      </w:tr>
      <w:tr w:rsidR="00453C3D" w:rsidRPr="00C76989" w14:paraId="657C1FCA" w14:textId="77777777" w:rsidTr="0010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12" w:space="0" w:color="FFFFFF" w:themeColor="background1"/>
              <w:left w:val="single" w:sz="12" w:space="0" w:color="000000" w:themeColor="text1"/>
              <w:bottom w:val="single" w:sz="12" w:space="0" w:color="000000" w:themeColor="text1"/>
              <w:right w:val="single" w:sz="12" w:space="0" w:color="FFFFFF" w:themeColor="background1"/>
            </w:tcBorders>
            <w:shd w:val="clear" w:color="auto" w:fill="EEECE1" w:themeFill="background2"/>
          </w:tcPr>
          <w:p w14:paraId="791404CF" w14:textId="77777777" w:rsidR="00453C3D" w:rsidRPr="00C76989" w:rsidRDefault="00453C3D" w:rsidP="00105F39">
            <w:pPr>
              <w:rPr>
                <w:rFonts w:asciiTheme="majorHAnsi" w:hAnsiTheme="majorHAnsi"/>
                <w:sz w:val="20"/>
                <w:szCs w:val="20"/>
              </w:rPr>
            </w:pPr>
          </w:p>
        </w:tc>
        <w:tc>
          <w:tcPr>
            <w:tcW w:w="198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FF9933"/>
          </w:tcPr>
          <w:p w14:paraId="10096613"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sz w:val="18"/>
                <w:szCs w:val="18"/>
              </w:rPr>
            </w:pPr>
            <w:r w:rsidRPr="00C76989">
              <w:rPr>
                <w:rFonts w:asciiTheme="majorHAnsi" w:hAnsiTheme="majorHAnsi"/>
                <w:b/>
                <w:bCs/>
                <w:noProof/>
                <w:color w:val="FFFFFF" w:themeColor="background1"/>
                <w:sz w:val="18"/>
                <w:szCs w:val="18"/>
              </w:rPr>
              <w:t>Improving our culture, engage our people, and support development of our teams</w:t>
            </w:r>
          </w:p>
        </w:tc>
        <w:tc>
          <w:tcPr>
            <w:tcW w:w="198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993366"/>
          </w:tcPr>
          <w:p w14:paraId="539D9788"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sz w:val="18"/>
                <w:szCs w:val="18"/>
              </w:rPr>
            </w:pPr>
            <w:r w:rsidRPr="00C76989">
              <w:rPr>
                <w:rFonts w:asciiTheme="majorHAnsi" w:hAnsiTheme="majorHAnsi"/>
                <w:b/>
                <w:bCs/>
                <w:noProof/>
                <w:color w:val="FFFFFF" w:themeColor="background1"/>
                <w:sz w:val="18"/>
                <w:szCs w:val="18"/>
              </w:rPr>
              <w:t>Embedding quality amongst everything we do</w:t>
            </w:r>
          </w:p>
        </w:tc>
        <w:tc>
          <w:tcPr>
            <w:tcW w:w="198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009999"/>
          </w:tcPr>
          <w:p w14:paraId="5FCB11D3"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sz w:val="18"/>
                <w:szCs w:val="18"/>
              </w:rPr>
            </w:pPr>
            <w:r w:rsidRPr="00C76989">
              <w:rPr>
                <w:rFonts w:asciiTheme="majorHAnsi" w:hAnsiTheme="majorHAnsi"/>
                <w:b/>
                <w:bCs/>
                <w:noProof/>
                <w:color w:val="FFFFFF" w:themeColor="background1"/>
                <w:sz w:val="18"/>
                <w:szCs w:val="18"/>
              </w:rPr>
              <w:t>Improving operational performance and patient care</w:t>
            </w:r>
          </w:p>
        </w:tc>
        <w:tc>
          <w:tcPr>
            <w:tcW w:w="1984" w:type="dxa"/>
            <w:tcBorders>
              <w:top w:val="single" w:sz="12" w:space="0" w:color="FFFFFF" w:themeColor="background1"/>
              <w:left w:val="single" w:sz="12" w:space="0" w:color="FFFFFF" w:themeColor="background1"/>
              <w:bottom w:val="single" w:sz="12" w:space="0" w:color="000000" w:themeColor="text1"/>
              <w:right w:val="single" w:sz="12" w:space="0" w:color="000000" w:themeColor="text1"/>
            </w:tcBorders>
            <w:shd w:val="clear" w:color="auto" w:fill="33CC33"/>
          </w:tcPr>
          <w:p w14:paraId="0C77A831"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sz w:val="18"/>
                <w:szCs w:val="18"/>
              </w:rPr>
            </w:pPr>
            <w:r w:rsidRPr="00C76989">
              <w:rPr>
                <w:rFonts w:asciiTheme="majorHAnsi" w:hAnsiTheme="majorHAnsi"/>
                <w:b/>
                <w:bCs/>
                <w:noProof/>
                <w:color w:val="FFFFFF" w:themeColor="background1"/>
                <w:sz w:val="18"/>
                <w:szCs w:val="18"/>
              </w:rPr>
              <w:t>Ensuring long-term sustainability</w:t>
            </w:r>
          </w:p>
        </w:tc>
      </w:tr>
      <w:tr w:rsidR="00453C3D" w:rsidRPr="00C76989" w14:paraId="4706F40C" w14:textId="77777777" w:rsidTr="00105F39">
        <w:trPr>
          <w:cantSplit/>
          <w:trHeight w:val="113"/>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000000" w:themeColor="text1"/>
              <w:bottom w:val="single" w:sz="12" w:space="0" w:color="auto"/>
              <w:right w:val="single" w:sz="12" w:space="0" w:color="FFFFFF" w:themeColor="background1"/>
            </w:tcBorders>
            <w:shd w:val="clear" w:color="auto" w:fill="FFFFFF" w:themeFill="background1"/>
            <w:textDirection w:val="btLr"/>
            <w:vAlign w:val="center"/>
          </w:tcPr>
          <w:p w14:paraId="65DC66DE" w14:textId="77777777" w:rsidR="00453C3D" w:rsidRPr="00C76989" w:rsidRDefault="00453C3D" w:rsidP="00105F39">
            <w:pPr>
              <w:ind w:left="113" w:right="113"/>
              <w:jc w:val="center"/>
              <w:rPr>
                <w:rFonts w:asciiTheme="majorHAnsi" w:hAnsiTheme="majorHAnsi"/>
                <w:sz w:val="20"/>
                <w:szCs w:val="20"/>
              </w:rPr>
            </w:pPr>
          </w:p>
        </w:tc>
        <w:tc>
          <w:tcPr>
            <w:tcW w:w="1984" w:type="dxa"/>
            <w:tcBorders>
              <w:top w:val="single" w:sz="12" w:space="0" w:color="000000" w:themeColor="text1"/>
              <w:left w:val="single" w:sz="12" w:space="0" w:color="FFFFFF" w:themeColor="background1"/>
              <w:bottom w:val="single" w:sz="12" w:space="0" w:color="auto"/>
              <w:right w:val="single" w:sz="12" w:space="0" w:color="FFFFFF" w:themeColor="background1"/>
            </w:tcBorders>
            <w:shd w:val="clear" w:color="auto" w:fill="FFFFFF" w:themeFill="background1"/>
          </w:tcPr>
          <w:p w14:paraId="53632E5C" w14:textId="77777777" w:rsidR="00453C3D" w:rsidRPr="00C76989" w:rsidRDefault="00453C3D" w:rsidP="00105F39">
            <w:pP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c>
          <w:tcPr>
            <w:tcW w:w="1984" w:type="dxa"/>
            <w:tcBorders>
              <w:top w:val="single" w:sz="12" w:space="0" w:color="000000" w:themeColor="text1"/>
              <w:left w:val="single" w:sz="12" w:space="0" w:color="FFFFFF" w:themeColor="background1"/>
              <w:bottom w:val="single" w:sz="12" w:space="0" w:color="auto"/>
              <w:right w:val="single" w:sz="12" w:space="0" w:color="FFFFFF" w:themeColor="background1"/>
            </w:tcBorders>
            <w:shd w:val="clear" w:color="auto" w:fill="FFFFFF" w:themeFill="background1"/>
          </w:tcPr>
          <w:p w14:paraId="1EF665DA" w14:textId="77777777" w:rsidR="00453C3D" w:rsidRPr="00C76989" w:rsidRDefault="00453C3D" w:rsidP="00105F39">
            <w:pP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c>
          <w:tcPr>
            <w:tcW w:w="1984" w:type="dxa"/>
            <w:tcBorders>
              <w:top w:val="single" w:sz="12" w:space="0" w:color="000000" w:themeColor="text1"/>
              <w:left w:val="single" w:sz="12" w:space="0" w:color="FFFFFF" w:themeColor="background1"/>
              <w:bottom w:val="single" w:sz="12" w:space="0" w:color="auto"/>
              <w:right w:val="single" w:sz="12" w:space="0" w:color="FFFFFF" w:themeColor="background1"/>
            </w:tcBorders>
            <w:shd w:val="clear" w:color="auto" w:fill="FFFFFF" w:themeFill="background1"/>
          </w:tcPr>
          <w:p w14:paraId="6DAE1B48" w14:textId="77777777" w:rsidR="00453C3D" w:rsidRPr="00C76989" w:rsidRDefault="00453C3D" w:rsidP="00105F39">
            <w:pP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c>
          <w:tcPr>
            <w:tcW w:w="1984" w:type="dxa"/>
            <w:tcBorders>
              <w:top w:val="single" w:sz="12" w:space="0" w:color="000000" w:themeColor="text1"/>
              <w:left w:val="single" w:sz="12" w:space="0" w:color="FFFFFF" w:themeColor="background1"/>
              <w:bottom w:val="single" w:sz="12" w:space="0" w:color="auto"/>
            </w:tcBorders>
            <w:shd w:val="clear" w:color="auto" w:fill="FFFFFF" w:themeFill="background1"/>
          </w:tcPr>
          <w:p w14:paraId="4B59971C" w14:textId="77777777" w:rsidR="00453C3D" w:rsidRPr="00C76989" w:rsidRDefault="00453C3D" w:rsidP="00105F39">
            <w:pPr>
              <w:cnfStyle w:val="000000000000" w:firstRow="0" w:lastRow="0" w:firstColumn="0" w:lastColumn="0" w:oddVBand="0" w:evenVBand="0" w:oddHBand="0" w:evenHBand="0" w:firstRowFirstColumn="0" w:firstRowLastColumn="0" w:lastRowFirstColumn="0" w:lastRowLastColumn="0"/>
              <w:rPr>
                <w:rFonts w:asciiTheme="majorHAnsi" w:hAnsiTheme="majorHAnsi"/>
                <w:b/>
                <w:bCs/>
                <w:noProof/>
                <w:sz w:val="20"/>
                <w:szCs w:val="20"/>
              </w:rPr>
            </w:pPr>
          </w:p>
        </w:tc>
      </w:tr>
      <w:tr w:rsidR="00453C3D" w:rsidRPr="00C76989" w14:paraId="6ACCC1A4" w14:textId="77777777" w:rsidTr="00105F3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left w:val="single" w:sz="12" w:space="0" w:color="auto"/>
              <w:bottom w:val="single" w:sz="12" w:space="0" w:color="auto"/>
              <w:right w:val="single" w:sz="12" w:space="0" w:color="FFFFFF" w:themeColor="background1"/>
            </w:tcBorders>
            <w:shd w:val="clear" w:color="auto" w:fill="EEECE1" w:themeFill="background2"/>
            <w:textDirection w:val="btLr"/>
            <w:vAlign w:val="center"/>
          </w:tcPr>
          <w:p w14:paraId="70CD5942" w14:textId="77777777" w:rsidR="00453C3D" w:rsidRPr="00C76989" w:rsidRDefault="00453C3D" w:rsidP="00105F39">
            <w:pPr>
              <w:ind w:left="113" w:right="113"/>
              <w:jc w:val="center"/>
              <w:rPr>
                <w:rFonts w:asciiTheme="majorHAnsi" w:hAnsiTheme="majorHAnsi"/>
                <w:sz w:val="20"/>
                <w:szCs w:val="20"/>
              </w:rPr>
            </w:pPr>
            <w:r w:rsidRPr="00C76989">
              <w:rPr>
                <w:rFonts w:asciiTheme="majorHAnsi" w:hAnsiTheme="majorHAnsi"/>
                <w:sz w:val="20"/>
                <w:szCs w:val="20"/>
              </w:rPr>
              <w:t>Enabling Board Approved Strategies</w:t>
            </w:r>
          </w:p>
        </w:tc>
        <w:tc>
          <w:tcPr>
            <w:tcW w:w="1984"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FF9932"/>
          </w:tcPr>
          <w:p w14:paraId="10E61E35"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People Strategy</w:t>
            </w:r>
          </w:p>
          <w:p w14:paraId="67219A03"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Clinical Education </w:t>
            </w:r>
          </w:p>
          <w:p w14:paraId="0F1E5F3A"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ETD Strategy </w:t>
            </w:r>
          </w:p>
          <w:p w14:paraId="1B37EA65"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Inclusion Strategy </w:t>
            </w:r>
          </w:p>
          <w:p w14:paraId="4B27F29E"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Health &amp; Wellbeing </w:t>
            </w:r>
          </w:p>
          <w:p w14:paraId="56936DA4"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70E20909"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2A81A405"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4A7E1022"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613DCAA8"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tc>
        <w:tc>
          <w:tcPr>
            <w:tcW w:w="1984"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993366"/>
          </w:tcPr>
          <w:p w14:paraId="1A9474DD"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Clinical Strategy </w:t>
            </w:r>
          </w:p>
          <w:p w14:paraId="4C53EFFE"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End of Life Care</w:t>
            </w:r>
          </w:p>
          <w:p w14:paraId="4B2AB578"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Dementia Strategy </w:t>
            </w:r>
          </w:p>
          <w:p w14:paraId="4080A066"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Medicines Optimisation </w:t>
            </w:r>
          </w:p>
          <w:p w14:paraId="219640CC"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 xml:space="preserve">Patient Experience </w:t>
            </w:r>
          </w:p>
          <w:p w14:paraId="1C40A07D"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tc>
        <w:tc>
          <w:tcPr>
            <w:tcW w:w="1984"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009999"/>
          </w:tcPr>
          <w:p w14:paraId="76598EBC"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shd w:val="clear" w:color="auto" w:fill="009999"/>
              </w:rPr>
            </w:pPr>
            <w:r w:rsidRPr="00C76989">
              <w:rPr>
                <w:rFonts w:asciiTheme="majorHAnsi" w:hAnsiTheme="majorHAnsi"/>
                <w:noProof/>
                <w:color w:val="FFFFFF" w:themeColor="background1"/>
                <w:sz w:val="16"/>
                <w:szCs w:val="16"/>
                <w:shd w:val="clear" w:color="auto" w:fill="009999"/>
              </w:rPr>
              <w:t xml:space="preserve">Community Resilience </w:t>
            </w:r>
          </w:p>
          <w:p w14:paraId="64C5AC65"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shd w:val="clear" w:color="auto" w:fill="009999"/>
              </w:rPr>
            </w:pPr>
            <w:r w:rsidRPr="00C76989">
              <w:rPr>
                <w:rFonts w:asciiTheme="majorHAnsi" w:hAnsiTheme="majorHAnsi"/>
                <w:noProof/>
                <w:color w:val="FFFFFF" w:themeColor="background1"/>
                <w:sz w:val="16"/>
                <w:szCs w:val="16"/>
                <w:shd w:val="clear" w:color="auto" w:fill="009999"/>
              </w:rPr>
              <w:t xml:space="preserve">Fleet Strategy </w:t>
            </w:r>
          </w:p>
          <w:p w14:paraId="0E738054"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shd w:val="clear" w:color="auto" w:fill="009999"/>
              </w:rPr>
            </w:pPr>
            <w:r w:rsidRPr="00C76989">
              <w:rPr>
                <w:rFonts w:asciiTheme="majorHAnsi" w:hAnsiTheme="majorHAnsi"/>
                <w:noProof/>
                <w:color w:val="FFFFFF" w:themeColor="background1"/>
                <w:sz w:val="16"/>
                <w:szCs w:val="16"/>
                <w:shd w:val="clear" w:color="auto" w:fill="009999"/>
              </w:rPr>
              <w:t xml:space="preserve">Estates Strategy </w:t>
            </w:r>
          </w:p>
          <w:p w14:paraId="000EBDA2"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tc>
        <w:tc>
          <w:tcPr>
            <w:tcW w:w="1984" w:type="dxa"/>
            <w:tcBorders>
              <w:top w:val="single" w:sz="12" w:space="0" w:color="auto"/>
              <w:left w:val="single" w:sz="12" w:space="0" w:color="FFFFFF" w:themeColor="background1"/>
              <w:bottom w:val="single" w:sz="12" w:space="0" w:color="auto"/>
              <w:right w:val="single" w:sz="12" w:space="0" w:color="auto"/>
            </w:tcBorders>
            <w:shd w:val="clear" w:color="auto" w:fill="33CC33"/>
          </w:tcPr>
          <w:p w14:paraId="508D9C49"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Green Strategy</w:t>
            </w:r>
          </w:p>
          <w:p w14:paraId="63B16B58" w14:textId="77777777" w:rsidR="00453C3D" w:rsidRPr="00C76989" w:rsidRDefault="00453C3D" w:rsidP="007C738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6"/>
                <w:szCs w:val="16"/>
              </w:rPr>
            </w:pPr>
            <w:r w:rsidRPr="00C76989">
              <w:rPr>
                <w:rFonts w:asciiTheme="majorHAnsi" w:hAnsiTheme="majorHAnsi"/>
                <w:noProof/>
                <w:color w:val="FFFFFF" w:themeColor="background1"/>
                <w:sz w:val="16"/>
                <w:szCs w:val="16"/>
              </w:rPr>
              <w:t>Digital Strategy</w:t>
            </w:r>
          </w:p>
          <w:p w14:paraId="286FF9BE" w14:textId="77777777" w:rsidR="00453C3D" w:rsidRPr="00C76989" w:rsidRDefault="00453C3D" w:rsidP="00105F39">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tc>
      </w:tr>
      <w:tr w:rsidR="00453C3D" w:rsidRPr="00C76989" w14:paraId="0CF08740" w14:textId="77777777" w:rsidTr="00105F39">
        <w:trPr>
          <w:cantSplit/>
          <w:trHeight w:val="113"/>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bottom w:val="single" w:sz="12" w:space="0" w:color="000000"/>
              <w:right w:val="single" w:sz="12" w:space="0" w:color="FFFFFF" w:themeColor="background1"/>
            </w:tcBorders>
            <w:shd w:val="clear" w:color="auto" w:fill="FFFFFF" w:themeFill="background1"/>
            <w:textDirection w:val="btLr"/>
            <w:vAlign w:val="center"/>
          </w:tcPr>
          <w:p w14:paraId="4C2DA5B1" w14:textId="77777777" w:rsidR="00453C3D" w:rsidRPr="00C76989" w:rsidRDefault="00453C3D" w:rsidP="00105F39">
            <w:pPr>
              <w:ind w:left="113" w:right="113"/>
              <w:jc w:val="center"/>
              <w:rPr>
                <w:rFonts w:asciiTheme="majorHAnsi" w:hAnsiTheme="majorHAnsi"/>
                <w:sz w:val="20"/>
                <w:szCs w:val="20"/>
              </w:rPr>
            </w:pPr>
          </w:p>
        </w:tc>
        <w:tc>
          <w:tcPr>
            <w:tcW w:w="1984" w:type="dxa"/>
            <w:tcBorders>
              <w:top w:val="single" w:sz="12" w:space="0" w:color="auto"/>
              <w:left w:val="single" w:sz="12" w:space="0" w:color="FFFFFF" w:themeColor="background1"/>
              <w:bottom w:val="single" w:sz="12" w:space="0" w:color="000000"/>
              <w:right w:val="single" w:sz="12" w:space="0" w:color="FFFFFF" w:themeColor="background1"/>
            </w:tcBorders>
            <w:shd w:val="clear" w:color="auto" w:fill="FFFFFF" w:themeFill="background1"/>
          </w:tcPr>
          <w:p w14:paraId="0E3A4D8C"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0"/>
                <w:szCs w:val="20"/>
              </w:rPr>
            </w:pPr>
          </w:p>
        </w:tc>
        <w:tc>
          <w:tcPr>
            <w:tcW w:w="1984" w:type="dxa"/>
            <w:tcBorders>
              <w:top w:val="single" w:sz="12" w:space="0" w:color="auto"/>
              <w:left w:val="single" w:sz="12" w:space="0" w:color="FFFFFF" w:themeColor="background1"/>
              <w:bottom w:val="single" w:sz="12" w:space="0" w:color="000000"/>
              <w:right w:val="single" w:sz="12" w:space="0" w:color="FFFFFF" w:themeColor="background1"/>
            </w:tcBorders>
            <w:shd w:val="clear" w:color="auto" w:fill="FFFFFF" w:themeFill="background1"/>
          </w:tcPr>
          <w:p w14:paraId="6DBDA9F5"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0"/>
                <w:szCs w:val="20"/>
              </w:rPr>
            </w:pPr>
          </w:p>
        </w:tc>
        <w:tc>
          <w:tcPr>
            <w:tcW w:w="1984" w:type="dxa"/>
            <w:tcBorders>
              <w:top w:val="single" w:sz="12" w:space="0" w:color="auto"/>
              <w:left w:val="single" w:sz="12" w:space="0" w:color="FFFFFF" w:themeColor="background1"/>
              <w:bottom w:val="single" w:sz="12" w:space="0" w:color="000000"/>
              <w:right w:val="single" w:sz="12" w:space="0" w:color="FFFFFF" w:themeColor="background1"/>
            </w:tcBorders>
            <w:shd w:val="clear" w:color="auto" w:fill="FFFFFF" w:themeFill="background1"/>
          </w:tcPr>
          <w:p w14:paraId="202DFB64"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0"/>
                <w:szCs w:val="20"/>
              </w:rPr>
            </w:pPr>
          </w:p>
        </w:tc>
        <w:tc>
          <w:tcPr>
            <w:tcW w:w="1984" w:type="dxa"/>
            <w:tcBorders>
              <w:top w:val="single" w:sz="12" w:space="0" w:color="auto"/>
              <w:left w:val="single" w:sz="12" w:space="0" w:color="FFFFFF" w:themeColor="background1"/>
              <w:bottom w:val="single" w:sz="12" w:space="0" w:color="000000"/>
            </w:tcBorders>
            <w:shd w:val="clear" w:color="auto" w:fill="FFFFFF" w:themeFill="background1"/>
          </w:tcPr>
          <w:p w14:paraId="1F11E7A6" w14:textId="77777777" w:rsidR="00453C3D" w:rsidRPr="00C76989" w:rsidRDefault="00453C3D" w:rsidP="00105F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0"/>
                <w:szCs w:val="20"/>
              </w:rPr>
            </w:pPr>
          </w:p>
        </w:tc>
      </w:tr>
      <w:tr w:rsidR="00453C3D" w:rsidRPr="00C76989" w14:paraId="1B4561AD" w14:textId="77777777" w:rsidTr="00105F3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000000"/>
              <w:left w:val="single" w:sz="12" w:space="0" w:color="000000"/>
              <w:bottom w:val="single" w:sz="12" w:space="0" w:color="000000"/>
              <w:right w:val="single" w:sz="12" w:space="0" w:color="FFFFFF"/>
            </w:tcBorders>
            <w:shd w:val="clear" w:color="auto" w:fill="EEECE1" w:themeFill="background2"/>
            <w:textDirection w:val="btLr"/>
            <w:vAlign w:val="center"/>
          </w:tcPr>
          <w:p w14:paraId="028161B8" w14:textId="77777777" w:rsidR="00453C3D" w:rsidRPr="00C76989" w:rsidRDefault="00453C3D" w:rsidP="00105F39">
            <w:pPr>
              <w:ind w:left="113" w:right="113"/>
              <w:jc w:val="center"/>
              <w:rPr>
                <w:rFonts w:asciiTheme="majorHAnsi" w:hAnsiTheme="majorHAnsi"/>
                <w:sz w:val="20"/>
                <w:szCs w:val="20"/>
              </w:rPr>
            </w:pPr>
            <w:r w:rsidRPr="00C76989">
              <w:rPr>
                <w:rFonts w:asciiTheme="majorHAnsi" w:hAnsiTheme="majorHAnsi"/>
                <w:sz w:val="20"/>
                <w:szCs w:val="20"/>
              </w:rPr>
              <w:lastRenderedPageBreak/>
              <w:t>Board Assurance</w:t>
            </w:r>
          </w:p>
        </w:tc>
        <w:tc>
          <w:tcPr>
            <w:tcW w:w="1984" w:type="dxa"/>
            <w:tcBorders>
              <w:top w:val="single" w:sz="12" w:space="0" w:color="000000"/>
              <w:left w:val="single" w:sz="12" w:space="0" w:color="FFFFFF"/>
              <w:bottom w:val="single" w:sz="12" w:space="0" w:color="000000"/>
              <w:right w:val="single" w:sz="12" w:space="0" w:color="FFFFFF"/>
            </w:tcBorders>
            <w:shd w:val="clear" w:color="auto" w:fill="FF9933"/>
          </w:tcPr>
          <w:p w14:paraId="388E7D8D" w14:textId="77777777" w:rsidR="00453C3D" w:rsidRPr="00C76989" w:rsidRDefault="00453C3D" w:rsidP="00105F39">
            <w:pPr>
              <w:shd w:val="clear" w:color="auto" w:fill="FF9933"/>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 xml:space="preserve">Executive Managament Board &amp; </w:t>
            </w:r>
          </w:p>
          <w:p w14:paraId="4D735C6C" w14:textId="77777777" w:rsidR="00453C3D" w:rsidRPr="00C76989" w:rsidRDefault="00453C3D" w:rsidP="00105F39">
            <w:pPr>
              <w:shd w:val="clear" w:color="auto" w:fill="FF9933"/>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Workforce and Wellbeing Committee</w:t>
            </w:r>
          </w:p>
          <w:p w14:paraId="5DAD6FAD"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18"/>
                <w:szCs w:val="18"/>
              </w:rPr>
            </w:pPr>
          </w:p>
          <w:p w14:paraId="61A234E2"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18"/>
                <w:szCs w:val="18"/>
              </w:rPr>
            </w:pPr>
          </w:p>
          <w:p w14:paraId="26D3B7AA"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18"/>
                <w:szCs w:val="18"/>
              </w:rPr>
            </w:pPr>
          </w:p>
          <w:p w14:paraId="2339CE60"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18"/>
                <w:szCs w:val="18"/>
              </w:rPr>
            </w:pPr>
          </w:p>
          <w:p w14:paraId="7BAEF5A3"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noProof/>
                <w:color w:val="FFFFFF" w:themeColor="background1"/>
                <w:sz w:val="18"/>
                <w:szCs w:val="18"/>
              </w:rPr>
            </w:pPr>
          </w:p>
        </w:tc>
        <w:tc>
          <w:tcPr>
            <w:tcW w:w="1984" w:type="dxa"/>
            <w:tcBorders>
              <w:top w:val="single" w:sz="12" w:space="0" w:color="000000"/>
              <w:left w:val="single" w:sz="12" w:space="0" w:color="FFFFFF"/>
              <w:bottom w:val="single" w:sz="12" w:space="0" w:color="000000"/>
              <w:right w:val="single" w:sz="12" w:space="0" w:color="FFFFFF"/>
            </w:tcBorders>
            <w:shd w:val="clear" w:color="auto" w:fill="993366"/>
          </w:tcPr>
          <w:p w14:paraId="02127A56"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 xml:space="preserve">Executive Managament Board &amp; </w:t>
            </w:r>
          </w:p>
          <w:p w14:paraId="19EBDC22"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Quality and Patient Safety Committee</w:t>
            </w:r>
          </w:p>
        </w:tc>
        <w:tc>
          <w:tcPr>
            <w:tcW w:w="1984" w:type="dxa"/>
            <w:tcBorders>
              <w:top w:val="single" w:sz="12" w:space="0" w:color="000000"/>
              <w:left w:val="single" w:sz="12" w:space="0" w:color="FFFFFF"/>
              <w:bottom w:val="single" w:sz="12" w:space="0" w:color="000000"/>
              <w:right w:val="single" w:sz="12" w:space="0" w:color="FFFFFF"/>
            </w:tcBorders>
            <w:shd w:val="clear" w:color="auto" w:fill="009999"/>
          </w:tcPr>
          <w:p w14:paraId="0868C240"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 xml:space="preserve">Executive Managament Board &amp; </w:t>
            </w:r>
          </w:p>
          <w:p w14:paraId="35F0B6B7"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 xml:space="preserve">Quality &amp; Patient Safety and </w:t>
            </w:r>
          </w:p>
          <w:p w14:paraId="6E9E5D6C"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Workforce &amp; Wellbeing Committee</w:t>
            </w:r>
          </w:p>
        </w:tc>
        <w:tc>
          <w:tcPr>
            <w:tcW w:w="1984" w:type="dxa"/>
            <w:tcBorders>
              <w:top w:val="single" w:sz="12" w:space="0" w:color="000000"/>
              <w:left w:val="single" w:sz="12" w:space="0" w:color="FFFFFF"/>
              <w:bottom w:val="single" w:sz="12" w:space="0" w:color="000000"/>
              <w:right w:val="single" w:sz="12" w:space="0" w:color="000000"/>
            </w:tcBorders>
            <w:shd w:val="clear" w:color="auto" w:fill="33CC33"/>
          </w:tcPr>
          <w:p w14:paraId="4C72FB5C"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 xml:space="preserve">Executive Managament Board &amp; </w:t>
            </w:r>
          </w:p>
          <w:p w14:paraId="7221CD76"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Finance &amp; Investment Committee</w:t>
            </w:r>
          </w:p>
          <w:p w14:paraId="15D42E4B"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&amp;</w:t>
            </w:r>
          </w:p>
          <w:p w14:paraId="0800A1A1" w14:textId="77777777" w:rsidR="00453C3D" w:rsidRPr="00C76989" w:rsidRDefault="00453C3D" w:rsidP="00105F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FFFF" w:themeColor="background1"/>
                <w:sz w:val="18"/>
                <w:szCs w:val="18"/>
              </w:rPr>
            </w:pPr>
            <w:r w:rsidRPr="00C76989">
              <w:rPr>
                <w:rFonts w:asciiTheme="majorHAnsi" w:hAnsiTheme="majorHAnsi"/>
                <w:noProof/>
                <w:color w:val="FFFFFF" w:themeColor="background1"/>
                <w:sz w:val="18"/>
                <w:szCs w:val="18"/>
              </w:rPr>
              <w:t>Audit Committee</w:t>
            </w:r>
          </w:p>
        </w:tc>
      </w:tr>
    </w:tbl>
    <w:p w14:paraId="4FC0E890" w14:textId="77777777" w:rsidR="00453C3D" w:rsidRPr="00C76989" w:rsidRDefault="00453C3D" w:rsidP="00453C3D">
      <w:pPr>
        <w:rPr>
          <w:rFonts w:asciiTheme="majorHAnsi" w:hAnsiTheme="majorHAnsi"/>
          <w:b/>
          <w:bCs/>
        </w:rPr>
      </w:pPr>
    </w:p>
    <w:p w14:paraId="34D7A5A4" w14:textId="77777777" w:rsidR="00453C3D" w:rsidRPr="00C76989" w:rsidRDefault="00453C3D" w:rsidP="000812AD">
      <w:pPr>
        <w:rPr>
          <w:rFonts w:asciiTheme="majorHAnsi" w:hAnsiTheme="majorHAnsi"/>
        </w:rPr>
      </w:pPr>
    </w:p>
    <w:tbl>
      <w:tblPr>
        <w:tblStyle w:val="TableGrid0"/>
        <w:tblW w:w="0" w:type="auto"/>
        <w:tblInd w:w="0" w:type="dxa"/>
        <w:tblLook w:val="04A0" w:firstRow="1" w:lastRow="0" w:firstColumn="1" w:lastColumn="0" w:noHBand="0" w:noVBand="1"/>
      </w:tblPr>
      <w:tblGrid>
        <w:gridCol w:w="9741"/>
      </w:tblGrid>
      <w:tr w:rsidR="000812AD" w:rsidRPr="00C76989" w14:paraId="42C702D0" w14:textId="77777777" w:rsidTr="000812AD">
        <w:tc>
          <w:tcPr>
            <w:tcW w:w="9741" w:type="dxa"/>
          </w:tcPr>
          <w:p w14:paraId="4FFA64A3" w14:textId="77777777" w:rsidR="00453C3D" w:rsidRPr="00C76989" w:rsidRDefault="00453C3D" w:rsidP="00105F39">
            <w:pPr>
              <w:pStyle w:val="ListParagraph"/>
              <w:ind w:left="0"/>
              <w:jc w:val="center"/>
              <w:rPr>
                <w:rFonts w:asciiTheme="majorHAnsi" w:hAnsiTheme="majorHAnsi"/>
                <w:b/>
                <w:sz w:val="28"/>
                <w:szCs w:val="28"/>
              </w:rPr>
            </w:pPr>
            <w:r w:rsidRPr="00C76989">
              <w:rPr>
                <w:rFonts w:asciiTheme="majorHAnsi" w:eastAsiaTheme="minorHAnsi" w:hAnsiTheme="majorHAnsi"/>
                <w:b/>
                <w:bCs/>
              </w:rPr>
              <w:br w:type="page"/>
            </w:r>
            <w:bookmarkStart w:id="7" w:name="_Hlk113893104"/>
            <w:r w:rsidRPr="00C76989">
              <w:rPr>
                <w:rFonts w:asciiTheme="majorHAnsi" w:hAnsiTheme="majorHAnsi"/>
                <w:b/>
                <w:sz w:val="28"/>
                <w:szCs w:val="28"/>
              </w:rPr>
              <w:t xml:space="preserve">Board Assurance Framework </w:t>
            </w:r>
          </w:p>
          <w:p w14:paraId="53F395CF" w14:textId="77777777" w:rsidR="00453C3D" w:rsidRPr="00C76989" w:rsidRDefault="00453C3D" w:rsidP="00105F39">
            <w:pPr>
              <w:pStyle w:val="ListParagraph"/>
              <w:ind w:left="0"/>
              <w:jc w:val="center"/>
              <w:rPr>
                <w:rFonts w:asciiTheme="majorHAnsi" w:hAnsiTheme="majorHAnsi"/>
                <w:b/>
                <w:sz w:val="28"/>
                <w:szCs w:val="28"/>
              </w:rPr>
            </w:pPr>
            <w:r w:rsidRPr="00C76989">
              <w:rPr>
                <w:rFonts w:asciiTheme="majorHAnsi" w:hAnsiTheme="majorHAnsi"/>
                <w:b/>
                <w:sz w:val="28"/>
                <w:szCs w:val="28"/>
              </w:rPr>
              <w:t>SECTION D: Risks</w:t>
            </w:r>
          </w:p>
        </w:tc>
      </w:tr>
    </w:tbl>
    <w:p w14:paraId="67C3AC84" w14:textId="77777777" w:rsidR="00453C3D" w:rsidRPr="00C76989" w:rsidRDefault="00453C3D" w:rsidP="00453C3D">
      <w:pPr>
        <w:ind w:left="425" w:firstLine="567"/>
        <w:rPr>
          <w:rFonts w:asciiTheme="majorHAnsi" w:hAnsiTheme="majorHAnsi"/>
          <w:b/>
          <w:bCs/>
        </w:rPr>
      </w:pPr>
    </w:p>
    <w:bookmarkEnd w:id="7"/>
    <w:p w14:paraId="58BE44AE" w14:textId="77777777" w:rsidR="00453C3D" w:rsidRPr="00C76989" w:rsidRDefault="00453C3D" w:rsidP="007C7387">
      <w:pPr>
        <w:pStyle w:val="Heading2"/>
        <w:numPr>
          <w:ilvl w:val="0"/>
          <w:numId w:val="4"/>
        </w:numPr>
        <w:ind w:left="284" w:hanging="284"/>
        <w:rPr>
          <w:rFonts w:cs="Arial"/>
          <w:color w:val="auto"/>
        </w:rPr>
      </w:pPr>
      <w:r w:rsidRPr="00C76989">
        <w:rPr>
          <w:rFonts w:cs="Arial"/>
          <w:color w:val="auto"/>
        </w:rPr>
        <w:t>BAF Risks</w:t>
      </w:r>
    </w:p>
    <w:p w14:paraId="165DA34D" w14:textId="77777777" w:rsidR="00453C3D" w:rsidRPr="00C76989" w:rsidRDefault="00453C3D" w:rsidP="00453C3D">
      <w:pPr>
        <w:rPr>
          <w:rFonts w:asciiTheme="majorHAnsi" w:hAnsiTheme="majorHAnsi"/>
          <w:b/>
        </w:rPr>
      </w:pPr>
    </w:p>
    <w:p w14:paraId="214E7D84"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 xml:space="preserve">The Board Assurance Framework has ten strategic risks. Following the review by the committee in September a distinct Culture risk has been added. </w:t>
      </w:r>
    </w:p>
    <w:p w14:paraId="5B3201CD" w14:textId="77777777" w:rsidR="00453C3D" w:rsidRPr="00C76989" w:rsidRDefault="00453C3D" w:rsidP="00453C3D">
      <w:pPr>
        <w:pStyle w:val="ListParagraph"/>
        <w:ind w:left="792"/>
        <w:rPr>
          <w:rFonts w:asciiTheme="majorHAnsi" w:hAnsiTheme="majorHAnsi"/>
          <w:bCs/>
        </w:rPr>
      </w:pPr>
    </w:p>
    <w:p w14:paraId="287BEEF0"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 xml:space="preserve">Each strategic risk has been reviewed by the lead Executive Director and updated to ensure identified actions are appropriate and have appropriate timeframes. </w:t>
      </w:r>
    </w:p>
    <w:p w14:paraId="358A4262" w14:textId="77777777" w:rsidR="00453C3D" w:rsidRPr="00C76989" w:rsidRDefault="00453C3D" w:rsidP="00453C3D">
      <w:pPr>
        <w:rPr>
          <w:rFonts w:asciiTheme="majorHAnsi" w:hAnsiTheme="majorHAnsi"/>
          <w:bCs/>
        </w:rPr>
      </w:pPr>
    </w:p>
    <w:p w14:paraId="1421713C"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 xml:space="preserve">The Risk and Assurance Group meets weekly and reviews all risks on the risk register and reports to SMG. The separate Risk Management Report is provided to the committee and a version of this is now received by EMB, each month. </w:t>
      </w:r>
    </w:p>
    <w:p w14:paraId="6201D726" w14:textId="77777777" w:rsidR="00453C3D" w:rsidRPr="00C76989" w:rsidRDefault="00453C3D" w:rsidP="00453C3D">
      <w:pPr>
        <w:rPr>
          <w:rFonts w:asciiTheme="majorHAnsi" w:hAnsiTheme="majorHAnsi"/>
          <w:bCs/>
        </w:rPr>
      </w:pPr>
    </w:p>
    <w:p w14:paraId="7BA7AA29"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 xml:space="preserve">In addition, the Audit &amp; Risk Committee has risk management as a standing item. </w:t>
      </w:r>
    </w:p>
    <w:p w14:paraId="6A37F388" w14:textId="77777777" w:rsidR="00453C3D" w:rsidRPr="00C76989" w:rsidRDefault="00453C3D" w:rsidP="00453C3D">
      <w:pPr>
        <w:ind w:left="360"/>
        <w:rPr>
          <w:rFonts w:asciiTheme="majorHAnsi" w:hAnsiTheme="majorHAnsi"/>
          <w:bCs/>
        </w:rPr>
      </w:pPr>
    </w:p>
    <w:p w14:paraId="7F86A65B"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In this version each risk has included a section cross referencing to the relevant SPC chart from the IQR, where applicable. Appendix Key to the SPC icons is below.</w:t>
      </w:r>
    </w:p>
    <w:p w14:paraId="6BA8FE39" w14:textId="77777777" w:rsidR="00453C3D" w:rsidRPr="00C76989" w:rsidRDefault="00453C3D" w:rsidP="00453C3D">
      <w:pPr>
        <w:pStyle w:val="ListParagraph"/>
        <w:rPr>
          <w:rFonts w:asciiTheme="majorHAnsi" w:hAnsiTheme="majorHAnsi"/>
          <w:bCs/>
        </w:rPr>
      </w:pPr>
    </w:p>
    <w:p w14:paraId="4D2DB2A3"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 xml:space="preserve">In the actions sections of each risk we have referenced where they relate to a workstream within the Improvement Journey. </w:t>
      </w:r>
    </w:p>
    <w:p w14:paraId="6D2B00A3" w14:textId="77777777" w:rsidR="00453C3D" w:rsidRPr="00C76989" w:rsidRDefault="00453C3D" w:rsidP="00453C3D">
      <w:pPr>
        <w:rPr>
          <w:rFonts w:asciiTheme="majorHAnsi" w:hAnsiTheme="majorHAnsi"/>
          <w:bCs/>
        </w:rPr>
      </w:pPr>
    </w:p>
    <w:p w14:paraId="25C45CDC"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Section E includes the non-BAF ‘extreme’ scoring risks.</w:t>
      </w:r>
    </w:p>
    <w:p w14:paraId="792B3045" w14:textId="77777777" w:rsidR="00453C3D" w:rsidRPr="00C76989" w:rsidRDefault="00453C3D" w:rsidP="00453C3D">
      <w:pPr>
        <w:pStyle w:val="ListParagraph"/>
        <w:rPr>
          <w:rFonts w:asciiTheme="majorHAnsi" w:hAnsiTheme="majorHAnsi"/>
          <w:bCs/>
        </w:rPr>
      </w:pPr>
    </w:p>
    <w:p w14:paraId="08E7CACB" w14:textId="77777777" w:rsidR="00453C3D" w:rsidRPr="00C76989" w:rsidRDefault="00453C3D" w:rsidP="007C7387">
      <w:pPr>
        <w:pStyle w:val="ListParagraph"/>
        <w:numPr>
          <w:ilvl w:val="1"/>
          <w:numId w:val="4"/>
        </w:numPr>
        <w:spacing w:line="240" w:lineRule="auto"/>
        <w:rPr>
          <w:rFonts w:asciiTheme="majorHAnsi" w:hAnsiTheme="majorHAnsi"/>
          <w:bCs/>
        </w:rPr>
      </w:pPr>
      <w:r w:rsidRPr="00C76989">
        <w:rPr>
          <w:rFonts w:asciiTheme="majorHAnsi" w:hAnsiTheme="majorHAnsi"/>
          <w:bCs/>
        </w:rPr>
        <w:t xml:space="preserve">Risk 257 (Improvement Journey) will be reviewed following the meeting with the CQC on 18 January 2023, when the Board will be presenting the progress made against the Warning Notice. This review will include consideration to how the Improvement Journey becomes the mechanism by which the Trust delivers against its Strategic Goals on a sustainable basis. Noting the current governance was setup to deliver against the regulatory obligations, which will not be an appropriate or sustainable approach going forward in the context of delivering improvement against a strategic framework.  </w:t>
      </w:r>
    </w:p>
    <w:p w14:paraId="3F5B8DCF" w14:textId="77777777" w:rsidR="00453C3D" w:rsidRPr="00C76989" w:rsidRDefault="00453C3D" w:rsidP="00453C3D">
      <w:pPr>
        <w:pStyle w:val="ListParagraph"/>
        <w:ind w:left="792"/>
        <w:rPr>
          <w:rFonts w:asciiTheme="majorHAnsi" w:hAnsiTheme="majorHAnsi"/>
          <w:bCs/>
        </w:rPr>
      </w:pPr>
    </w:p>
    <w:p w14:paraId="365C23A7" w14:textId="77777777" w:rsidR="00453C3D" w:rsidRPr="00C76989" w:rsidRDefault="00453C3D" w:rsidP="00453C3D">
      <w:pPr>
        <w:rPr>
          <w:rFonts w:asciiTheme="majorHAnsi" w:hAnsiTheme="majorHAnsi"/>
          <w:bCs/>
          <w:highlight w:val="yellow"/>
        </w:rPr>
      </w:pPr>
    </w:p>
    <w:p w14:paraId="67FAEBC7" w14:textId="77777777" w:rsidR="00453C3D" w:rsidRPr="00C76989" w:rsidRDefault="00453C3D" w:rsidP="00453C3D">
      <w:pPr>
        <w:pStyle w:val="NoSpacing"/>
        <w:rPr>
          <w:rFonts w:asciiTheme="majorHAnsi" w:hAnsiTheme="majorHAnsi"/>
        </w:rPr>
      </w:pPr>
    </w:p>
    <w:p w14:paraId="14D4C5BB" w14:textId="77777777" w:rsidR="002B6649" w:rsidRPr="00C76989" w:rsidRDefault="002B6649" w:rsidP="00453C3D">
      <w:pPr>
        <w:pStyle w:val="Heading2"/>
        <w:rPr>
          <w:rFonts w:cs="Arial"/>
          <w:b/>
          <w:bCs/>
          <w:color w:val="auto"/>
        </w:rPr>
        <w:sectPr w:rsidR="002B6649" w:rsidRPr="00C76989" w:rsidSect="0049426E">
          <w:headerReference w:type="default" r:id="rId15"/>
          <w:footerReference w:type="default" r:id="rId16"/>
          <w:headerReference w:type="first" r:id="rId17"/>
          <w:footerReference w:type="first" r:id="rId18"/>
          <w:pgSz w:w="11906" w:h="16838" w:code="9"/>
          <w:pgMar w:top="1985" w:right="851" w:bottom="1021" w:left="851" w:header="425" w:footer="454" w:gutter="0"/>
          <w:cols w:space="708"/>
          <w:docGrid w:linePitch="360"/>
        </w:sectPr>
      </w:pPr>
      <w:bookmarkStart w:id="8" w:name="_Hlk57039035"/>
    </w:p>
    <w:p w14:paraId="08FC10C4" w14:textId="77777777" w:rsidR="00453C3D" w:rsidRPr="00C76989" w:rsidRDefault="00453C3D" w:rsidP="00453C3D">
      <w:pPr>
        <w:pStyle w:val="Heading2"/>
        <w:rPr>
          <w:rFonts w:cs="Arial"/>
          <w:b/>
          <w:bCs/>
        </w:rPr>
      </w:pPr>
      <w:r w:rsidRPr="00C76989">
        <w:rPr>
          <w:rFonts w:cs="Arial"/>
          <w:b/>
          <w:bCs/>
          <w:color w:val="auto"/>
        </w:rPr>
        <w:lastRenderedPageBreak/>
        <w:t>BAF Dashboard</w:t>
      </w:r>
    </w:p>
    <w:p w14:paraId="491BD92A" w14:textId="77777777" w:rsidR="00453C3D" w:rsidRPr="00C76989" w:rsidRDefault="00453C3D" w:rsidP="00453C3D">
      <w:pPr>
        <w:autoSpaceDE w:val="0"/>
        <w:autoSpaceDN w:val="0"/>
        <w:adjustRightInd w:val="0"/>
        <w:ind w:left="360"/>
        <w:rPr>
          <w:rFonts w:asciiTheme="majorHAnsi" w:hAnsiTheme="majorHAnsi"/>
          <w:b/>
          <w:sz w:val="24"/>
          <w:szCs w:val="24"/>
        </w:rPr>
      </w:pPr>
    </w:p>
    <w:tbl>
      <w:tblPr>
        <w:tblStyle w:val="GridTable4-Accent1"/>
        <w:tblW w:w="14175"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ook w:val="04A0" w:firstRow="1" w:lastRow="0" w:firstColumn="1" w:lastColumn="0" w:noHBand="0" w:noVBand="1"/>
      </w:tblPr>
      <w:tblGrid>
        <w:gridCol w:w="3437"/>
        <w:gridCol w:w="3579"/>
        <w:gridCol w:w="3579"/>
        <w:gridCol w:w="3580"/>
      </w:tblGrid>
      <w:tr w:rsidR="00453C3D" w:rsidRPr="00C76989" w14:paraId="5C2D66F9" w14:textId="77777777" w:rsidTr="00105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Borders>
              <w:top w:val="none" w:sz="0" w:space="0" w:color="auto"/>
              <w:left w:val="none" w:sz="0" w:space="0" w:color="auto"/>
              <w:bottom w:val="none" w:sz="0" w:space="0" w:color="auto"/>
              <w:right w:val="none" w:sz="0" w:space="0" w:color="auto"/>
            </w:tcBorders>
            <w:shd w:val="clear" w:color="auto" w:fill="FF9932"/>
          </w:tcPr>
          <w:p w14:paraId="4C66EF4F" w14:textId="77777777" w:rsidR="00453C3D" w:rsidRPr="00C76989" w:rsidRDefault="00453C3D" w:rsidP="00105F39">
            <w:pPr>
              <w:rPr>
                <w:rFonts w:asciiTheme="majorHAnsi" w:hAnsiTheme="majorHAnsi" w:cstheme="minorHAnsi"/>
              </w:rPr>
            </w:pPr>
            <w:r w:rsidRPr="00C76989">
              <w:rPr>
                <w:rFonts w:asciiTheme="majorHAnsi" w:hAnsiTheme="majorHAnsi" w:cstheme="minorHAnsi"/>
              </w:rPr>
              <w:t>Strategic Goal 1</w:t>
            </w:r>
          </w:p>
        </w:tc>
        <w:tc>
          <w:tcPr>
            <w:tcW w:w="3579" w:type="dxa"/>
            <w:tcBorders>
              <w:top w:val="none" w:sz="0" w:space="0" w:color="auto"/>
              <w:left w:val="none" w:sz="0" w:space="0" w:color="auto"/>
              <w:bottom w:val="none" w:sz="0" w:space="0" w:color="auto"/>
              <w:right w:val="none" w:sz="0" w:space="0" w:color="auto"/>
            </w:tcBorders>
            <w:shd w:val="clear" w:color="auto" w:fill="993366"/>
          </w:tcPr>
          <w:p w14:paraId="23F77561" w14:textId="77777777" w:rsidR="00453C3D" w:rsidRPr="00C76989" w:rsidRDefault="00453C3D" w:rsidP="00105F39">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rPr>
            </w:pPr>
            <w:r w:rsidRPr="00C76989">
              <w:rPr>
                <w:rFonts w:asciiTheme="majorHAnsi" w:hAnsiTheme="majorHAnsi" w:cstheme="minorHAnsi"/>
              </w:rPr>
              <w:t>Strategic Goal 2</w:t>
            </w:r>
          </w:p>
        </w:tc>
        <w:tc>
          <w:tcPr>
            <w:tcW w:w="3579" w:type="dxa"/>
            <w:tcBorders>
              <w:top w:val="none" w:sz="0" w:space="0" w:color="auto"/>
              <w:left w:val="none" w:sz="0" w:space="0" w:color="auto"/>
              <w:bottom w:val="none" w:sz="0" w:space="0" w:color="auto"/>
              <w:right w:val="none" w:sz="0" w:space="0" w:color="auto"/>
            </w:tcBorders>
            <w:shd w:val="clear" w:color="auto" w:fill="009999"/>
          </w:tcPr>
          <w:p w14:paraId="675ECF3F" w14:textId="77777777" w:rsidR="00453C3D" w:rsidRPr="00C76989" w:rsidRDefault="00453C3D" w:rsidP="00105F39">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rPr>
            </w:pPr>
            <w:r w:rsidRPr="00C76989">
              <w:rPr>
                <w:rFonts w:asciiTheme="majorHAnsi" w:hAnsiTheme="majorHAnsi" w:cstheme="minorHAnsi"/>
              </w:rPr>
              <w:t>Strategic Goal 3</w:t>
            </w:r>
          </w:p>
        </w:tc>
        <w:tc>
          <w:tcPr>
            <w:tcW w:w="3580" w:type="dxa"/>
            <w:tcBorders>
              <w:top w:val="none" w:sz="0" w:space="0" w:color="auto"/>
              <w:left w:val="none" w:sz="0" w:space="0" w:color="auto"/>
              <w:bottom w:val="none" w:sz="0" w:space="0" w:color="auto"/>
              <w:right w:val="none" w:sz="0" w:space="0" w:color="auto"/>
            </w:tcBorders>
            <w:shd w:val="clear" w:color="auto" w:fill="33CC33"/>
          </w:tcPr>
          <w:p w14:paraId="3B4188E4" w14:textId="77777777" w:rsidR="00453C3D" w:rsidRPr="00C76989" w:rsidRDefault="00453C3D" w:rsidP="00105F39">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rPr>
            </w:pPr>
            <w:r w:rsidRPr="00C76989">
              <w:rPr>
                <w:rFonts w:asciiTheme="majorHAnsi" w:hAnsiTheme="majorHAnsi" w:cstheme="minorHAnsi"/>
              </w:rPr>
              <w:t>Strategic Goal 4</w:t>
            </w:r>
          </w:p>
        </w:tc>
      </w:tr>
      <w:tr w:rsidR="00453C3D" w:rsidRPr="00C76989" w14:paraId="5815466C" w14:textId="77777777" w:rsidTr="0010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shd w:val="clear" w:color="auto" w:fill="FF9932"/>
          </w:tcPr>
          <w:p w14:paraId="54D4379F" w14:textId="77777777" w:rsidR="00453C3D" w:rsidRPr="00C76989" w:rsidRDefault="00453C3D" w:rsidP="00105F39">
            <w:pPr>
              <w:rPr>
                <w:rFonts w:asciiTheme="majorHAnsi" w:hAnsiTheme="majorHAnsi" w:cstheme="minorHAnsi"/>
                <w:color w:val="FFFFFF" w:themeColor="background1"/>
              </w:rPr>
            </w:pPr>
            <w:r w:rsidRPr="00C76989">
              <w:rPr>
                <w:rFonts w:asciiTheme="majorHAnsi" w:hAnsiTheme="majorHAnsi" w:cstheme="minorHAnsi"/>
                <w:color w:val="FFFFFF" w:themeColor="background1"/>
              </w:rPr>
              <w:t>A Focus on People</w:t>
            </w:r>
          </w:p>
        </w:tc>
        <w:tc>
          <w:tcPr>
            <w:tcW w:w="3579" w:type="dxa"/>
            <w:shd w:val="clear" w:color="auto" w:fill="993366"/>
          </w:tcPr>
          <w:p w14:paraId="6C66AE71"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FFFF" w:themeColor="background1"/>
              </w:rPr>
            </w:pPr>
            <w:r w:rsidRPr="00C76989">
              <w:rPr>
                <w:rFonts w:asciiTheme="majorHAnsi" w:hAnsiTheme="majorHAnsi" w:cstheme="minorHAnsi"/>
                <w:b/>
                <w:bCs/>
                <w:color w:val="FFFFFF" w:themeColor="background1"/>
              </w:rPr>
              <w:t>Delivering Quality</w:t>
            </w:r>
          </w:p>
        </w:tc>
        <w:tc>
          <w:tcPr>
            <w:tcW w:w="3579" w:type="dxa"/>
            <w:shd w:val="clear" w:color="auto" w:fill="009999"/>
          </w:tcPr>
          <w:p w14:paraId="3A3F2388"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FFFF" w:themeColor="background1"/>
              </w:rPr>
            </w:pPr>
            <w:r w:rsidRPr="00C76989">
              <w:rPr>
                <w:rFonts w:asciiTheme="majorHAnsi" w:hAnsiTheme="majorHAnsi" w:cstheme="minorHAnsi"/>
                <w:color w:val="FFFFFF" w:themeColor="background1"/>
              </w:rPr>
              <w:t>Delivering Modern Healthcare for Patients</w:t>
            </w:r>
          </w:p>
        </w:tc>
        <w:tc>
          <w:tcPr>
            <w:tcW w:w="3580" w:type="dxa"/>
            <w:shd w:val="clear" w:color="auto" w:fill="33CC33"/>
          </w:tcPr>
          <w:p w14:paraId="2342E343" w14:textId="77777777" w:rsidR="00453C3D" w:rsidRPr="00C76989" w:rsidRDefault="00453C3D" w:rsidP="00105F39">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FFFF" w:themeColor="background1"/>
              </w:rPr>
            </w:pPr>
            <w:r w:rsidRPr="00C76989">
              <w:rPr>
                <w:rFonts w:asciiTheme="majorHAnsi" w:hAnsiTheme="majorHAnsi" w:cstheme="minorHAnsi"/>
                <w:b/>
                <w:bCs/>
                <w:color w:val="FFFFFF" w:themeColor="background1"/>
              </w:rPr>
              <w:t>System Partnership</w:t>
            </w:r>
          </w:p>
        </w:tc>
      </w:tr>
      <w:tr w:rsidR="00453C3D" w:rsidRPr="00C76989" w14:paraId="68B4C1A7" w14:textId="77777777" w:rsidTr="00105F39">
        <w:tc>
          <w:tcPr>
            <w:cnfStyle w:val="001000000000" w:firstRow="0" w:lastRow="0" w:firstColumn="1" w:lastColumn="0" w:oddVBand="0" w:evenVBand="0" w:oddHBand="0" w:evenHBand="0" w:firstRowFirstColumn="0" w:firstRowLastColumn="0" w:lastRowFirstColumn="0" w:lastRowLastColumn="0"/>
            <w:tcW w:w="3437" w:type="dxa"/>
            <w:shd w:val="clear" w:color="auto" w:fill="FF9932"/>
          </w:tcPr>
          <w:p w14:paraId="433B8935" w14:textId="77777777" w:rsidR="00453C3D" w:rsidRPr="00C76989" w:rsidRDefault="00453C3D" w:rsidP="00105F39">
            <w:pPr>
              <w:rPr>
                <w:rFonts w:asciiTheme="majorHAnsi" w:hAnsiTheme="majorHAnsi" w:cstheme="minorHAnsi"/>
                <w:b w:val="0"/>
                <w:bCs w:val="0"/>
                <w:color w:val="FFFFFF" w:themeColor="background1"/>
                <w:sz w:val="20"/>
                <w:szCs w:val="20"/>
              </w:rPr>
            </w:pPr>
            <w:r w:rsidRPr="00C76989">
              <w:rPr>
                <w:rFonts w:asciiTheme="majorHAnsi" w:hAnsiTheme="majorHAnsi" w:cstheme="minorHAnsi"/>
                <w:b w:val="0"/>
                <w:bCs w:val="0"/>
                <w:color w:val="FFFFFF" w:themeColor="background1"/>
                <w:sz w:val="20"/>
                <w:szCs w:val="20"/>
              </w:rPr>
              <w:t>Everyone is listened to, respected and well supported</w:t>
            </w:r>
          </w:p>
        </w:tc>
        <w:tc>
          <w:tcPr>
            <w:tcW w:w="3579" w:type="dxa"/>
            <w:shd w:val="clear" w:color="auto" w:fill="993366"/>
          </w:tcPr>
          <w:p w14:paraId="5E0B8647" w14:textId="77777777" w:rsidR="00453C3D" w:rsidRPr="00C76989" w:rsidRDefault="00453C3D" w:rsidP="00105F39">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FFFFFF" w:themeColor="background1"/>
                <w:sz w:val="20"/>
                <w:szCs w:val="20"/>
              </w:rPr>
            </w:pPr>
            <w:r w:rsidRPr="00C76989">
              <w:rPr>
                <w:rFonts w:asciiTheme="majorHAnsi" w:hAnsiTheme="majorHAnsi" w:cstheme="minorHAnsi"/>
                <w:color w:val="FFFFFF" w:themeColor="background1"/>
                <w:sz w:val="20"/>
                <w:szCs w:val="20"/>
              </w:rPr>
              <w:t>We Listen, Learn and improve</w:t>
            </w:r>
          </w:p>
        </w:tc>
        <w:tc>
          <w:tcPr>
            <w:tcW w:w="3579" w:type="dxa"/>
            <w:shd w:val="clear" w:color="auto" w:fill="009999"/>
          </w:tcPr>
          <w:p w14:paraId="7B2B2B54" w14:textId="77777777" w:rsidR="00453C3D" w:rsidRPr="00C76989" w:rsidRDefault="00453C3D" w:rsidP="00105F39">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FFFFFF" w:themeColor="background1"/>
                <w:sz w:val="20"/>
                <w:szCs w:val="20"/>
              </w:rPr>
            </w:pPr>
            <w:r w:rsidRPr="00C76989">
              <w:rPr>
                <w:rFonts w:asciiTheme="majorHAnsi" w:hAnsiTheme="majorHAnsi" w:cstheme="minorHAnsi"/>
                <w:color w:val="FFFFFF" w:themeColor="background1"/>
                <w:sz w:val="20"/>
                <w:szCs w:val="20"/>
              </w:rPr>
              <w:t>A continued focus on our core services of 999 &amp; 111 Clinical Assessment Service</w:t>
            </w:r>
          </w:p>
        </w:tc>
        <w:tc>
          <w:tcPr>
            <w:tcW w:w="3580" w:type="dxa"/>
            <w:shd w:val="clear" w:color="auto" w:fill="33CC33"/>
          </w:tcPr>
          <w:p w14:paraId="422A380A" w14:textId="77777777" w:rsidR="00453C3D" w:rsidRPr="00C76989" w:rsidRDefault="00453C3D" w:rsidP="00105F39">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FFFFFF" w:themeColor="background1"/>
                <w:sz w:val="20"/>
                <w:szCs w:val="20"/>
              </w:rPr>
            </w:pPr>
            <w:r w:rsidRPr="00C76989">
              <w:rPr>
                <w:rFonts w:asciiTheme="majorHAnsi" w:hAnsiTheme="majorHAnsi" w:cstheme="minorHAnsi"/>
                <w:color w:val="FFFFFF" w:themeColor="background1"/>
                <w:sz w:val="20"/>
                <w:szCs w:val="20"/>
              </w:rPr>
              <w:t>We contribute to sustainable and collective solutions and provide leadership in developing integrated solutions in Urgent and Emergency Care</w:t>
            </w:r>
          </w:p>
        </w:tc>
      </w:tr>
    </w:tbl>
    <w:p w14:paraId="797624B1" w14:textId="77777777" w:rsidR="00453C3D" w:rsidRPr="00C76989" w:rsidRDefault="00453C3D" w:rsidP="00453C3D">
      <w:pPr>
        <w:autoSpaceDE w:val="0"/>
        <w:autoSpaceDN w:val="0"/>
        <w:adjustRightInd w:val="0"/>
        <w:ind w:left="360"/>
        <w:rPr>
          <w:rFonts w:asciiTheme="majorHAnsi" w:hAnsiTheme="majorHAnsi"/>
          <w:b/>
          <w:sz w:val="24"/>
          <w:szCs w:val="24"/>
        </w:rPr>
      </w:pPr>
    </w:p>
    <w:p w14:paraId="446A9243" w14:textId="77777777" w:rsidR="00453C3D" w:rsidRPr="00C76989" w:rsidRDefault="00453C3D" w:rsidP="00453C3D">
      <w:pPr>
        <w:autoSpaceDE w:val="0"/>
        <w:autoSpaceDN w:val="0"/>
        <w:adjustRightInd w:val="0"/>
        <w:ind w:left="360"/>
        <w:rPr>
          <w:rFonts w:asciiTheme="majorHAnsi" w:hAnsiTheme="majorHAnsi"/>
          <w:b/>
          <w:sz w:val="24"/>
          <w:szCs w:val="24"/>
        </w:rPr>
      </w:pPr>
    </w:p>
    <w:tbl>
      <w:tblPr>
        <w:tblStyle w:val="TableNormal1"/>
        <w:tblW w:w="14244" w:type="dxa"/>
        <w:tblInd w:w="210" w:type="dxa"/>
        <w:tblLayout w:type="fixed"/>
        <w:tblLook w:val="01E0" w:firstRow="1" w:lastRow="1" w:firstColumn="1" w:lastColumn="1" w:noHBand="0" w:noVBand="0"/>
      </w:tblPr>
      <w:tblGrid>
        <w:gridCol w:w="537"/>
        <w:gridCol w:w="2649"/>
        <w:gridCol w:w="851"/>
        <w:gridCol w:w="453"/>
        <w:gridCol w:w="454"/>
        <w:gridCol w:w="454"/>
        <w:gridCol w:w="454"/>
        <w:gridCol w:w="454"/>
        <w:gridCol w:w="567"/>
        <w:gridCol w:w="709"/>
        <w:gridCol w:w="567"/>
        <w:gridCol w:w="685"/>
        <w:gridCol w:w="620"/>
        <w:gridCol w:w="679"/>
        <w:gridCol w:w="567"/>
        <w:gridCol w:w="709"/>
        <w:gridCol w:w="567"/>
        <w:gridCol w:w="715"/>
        <w:gridCol w:w="645"/>
        <w:gridCol w:w="908"/>
      </w:tblGrid>
      <w:tr w:rsidR="00453C3D" w:rsidRPr="00C76989" w14:paraId="1A2B370D" w14:textId="77777777" w:rsidTr="00105F39">
        <w:trPr>
          <w:trHeight w:hRule="exact" w:val="1410"/>
        </w:trPr>
        <w:tc>
          <w:tcPr>
            <w:tcW w:w="537" w:type="dxa"/>
            <w:vMerge w:val="restart"/>
            <w:tcBorders>
              <w:top w:val="single" w:sz="4" w:space="0" w:color="000000"/>
              <w:left w:val="single" w:sz="4" w:space="0" w:color="000000"/>
              <w:right w:val="single" w:sz="4" w:space="0" w:color="000000"/>
            </w:tcBorders>
            <w:shd w:val="clear" w:color="auto" w:fill="00AFF0"/>
            <w:textDirection w:val="btLr"/>
          </w:tcPr>
          <w:p w14:paraId="4779E6D6" w14:textId="77777777" w:rsidR="00453C3D" w:rsidRPr="00C76989" w:rsidRDefault="00453C3D" w:rsidP="00105F39">
            <w:pPr>
              <w:spacing w:before="132"/>
              <w:ind w:left="208"/>
              <w:rPr>
                <w:rFonts w:asciiTheme="majorHAnsi" w:hAnsiTheme="majorHAnsi" w:cs="Calibri"/>
                <w:sz w:val="20"/>
                <w:szCs w:val="20"/>
              </w:rPr>
            </w:pPr>
            <w:r w:rsidRPr="00C76989">
              <w:rPr>
                <w:rFonts w:asciiTheme="majorHAnsi" w:hAnsiTheme="majorHAnsi" w:cs="Times New Roman"/>
                <w:b/>
                <w:color w:val="FFFFFF"/>
                <w:spacing w:val="-1"/>
                <w:sz w:val="20"/>
                <w:szCs w:val="20"/>
              </w:rPr>
              <w:t>Risk</w:t>
            </w:r>
            <w:r w:rsidRPr="00C76989">
              <w:rPr>
                <w:rFonts w:asciiTheme="majorHAnsi" w:hAnsiTheme="majorHAnsi" w:cs="Times New Roman"/>
                <w:b/>
                <w:color w:val="FFFFFF"/>
                <w:spacing w:val="-7"/>
                <w:sz w:val="20"/>
                <w:szCs w:val="20"/>
              </w:rPr>
              <w:t xml:space="preserve"> </w:t>
            </w:r>
            <w:r w:rsidRPr="00C76989">
              <w:rPr>
                <w:rFonts w:asciiTheme="majorHAnsi" w:hAnsiTheme="majorHAnsi" w:cs="Times New Roman"/>
                <w:b/>
                <w:color w:val="FFFFFF"/>
                <w:spacing w:val="-1"/>
                <w:sz w:val="20"/>
                <w:szCs w:val="20"/>
              </w:rPr>
              <w:t>ref</w:t>
            </w:r>
          </w:p>
        </w:tc>
        <w:tc>
          <w:tcPr>
            <w:tcW w:w="2649" w:type="dxa"/>
            <w:vMerge w:val="restart"/>
            <w:tcBorders>
              <w:top w:val="single" w:sz="4" w:space="0" w:color="000000"/>
              <w:left w:val="single" w:sz="4" w:space="0" w:color="000000"/>
              <w:right w:val="single" w:sz="4" w:space="0" w:color="000000"/>
            </w:tcBorders>
            <w:shd w:val="clear" w:color="auto" w:fill="00AFF0"/>
          </w:tcPr>
          <w:p w14:paraId="2A99790F" w14:textId="77777777" w:rsidR="00453C3D" w:rsidRPr="00C76989" w:rsidRDefault="00453C3D" w:rsidP="00105F39">
            <w:pPr>
              <w:rPr>
                <w:rFonts w:asciiTheme="majorHAnsi" w:hAnsiTheme="majorHAnsi" w:cs="Calibri"/>
                <w:b/>
                <w:bCs/>
                <w:sz w:val="20"/>
                <w:szCs w:val="20"/>
              </w:rPr>
            </w:pPr>
          </w:p>
          <w:p w14:paraId="5CC5FBB4" w14:textId="77777777" w:rsidR="00453C3D" w:rsidRPr="00C76989" w:rsidRDefault="00453C3D" w:rsidP="00105F39">
            <w:pPr>
              <w:rPr>
                <w:rFonts w:asciiTheme="majorHAnsi" w:hAnsiTheme="majorHAnsi" w:cs="Calibri"/>
                <w:b/>
                <w:bCs/>
                <w:sz w:val="20"/>
                <w:szCs w:val="20"/>
              </w:rPr>
            </w:pPr>
          </w:p>
          <w:p w14:paraId="32561EA1" w14:textId="77777777" w:rsidR="00453C3D" w:rsidRPr="00C76989" w:rsidRDefault="00453C3D" w:rsidP="00105F39">
            <w:pPr>
              <w:spacing w:before="2"/>
              <w:rPr>
                <w:rFonts w:asciiTheme="majorHAnsi" w:hAnsiTheme="majorHAnsi" w:cs="Calibri"/>
                <w:b/>
                <w:bCs/>
                <w:sz w:val="20"/>
                <w:szCs w:val="20"/>
              </w:rPr>
            </w:pPr>
          </w:p>
          <w:p w14:paraId="2CE1D218" w14:textId="77777777" w:rsidR="00453C3D" w:rsidRPr="00C76989" w:rsidRDefault="00453C3D" w:rsidP="00105F39">
            <w:pPr>
              <w:ind w:left="97"/>
              <w:rPr>
                <w:rFonts w:asciiTheme="majorHAnsi" w:hAnsiTheme="majorHAnsi" w:cs="Calibri"/>
                <w:sz w:val="20"/>
                <w:szCs w:val="20"/>
              </w:rPr>
            </w:pPr>
            <w:r w:rsidRPr="00C76989">
              <w:rPr>
                <w:rFonts w:asciiTheme="majorHAnsi" w:hAnsiTheme="majorHAnsi" w:cs="Times New Roman"/>
                <w:b/>
                <w:color w:val="FFFFFF"/>
                <w:spacing w:val="-1"/>
                <w:sz w:val="20"/>
                <w:szCs w:val="20"/>
              </w:rPr>
              <w:t>Thematic</w:t>
            </w:r>
            <w:r w:rsidRPr="00C76989">
              <w:rPr>
                <w:rFonts w:asciiTheme="majorHAnsi" w:hAnsiTheme="majorHAnsi" w:cs="Times New Roman"/>
                <w:b/>
                <w:color w:val="FFFFFF"/>
                <w:spacing w:val="-6"/>
                <w:sz w:val="20"/>
                <w:szCs w:val="20"/>
              </w:rPr>
              <w:t xml:space="preserve"> </w:t>
            </w:r>
            <w:r w:rsidRPr="00C76989">
              <w:rPr>
                <w:rFonts w:asciiTheme="majorHAnsi" w:hAnsiTheme="majorHAnsi" w:cs="Times New Roman"/>
                <w:b/>
                <w:color w:val="FFFFFF"/>
                <w:spacing w:val="-1"/>
                <w:sz w:val="20"/>
                <w:szCs w:val="20"/>
              </w:rPr>
              <w:t>Risk</w:t>
            </w:r>
            <w:r w:rsidRPr="00C76989">
              <w:rPr>
                <w:rFonts w:asciiTheme="majorHAnsi" w:hAnsiTheme="majorHAnsi" w:cs="Times New Roman"/>
                <w:b/>
                <w:color w:val="FFFFFF"/>
                <w:spacing w:val="-8"/>
                <w:sz w:val="20"/>
                <w:szCs w:val="20"/>
              </w:rPr>
              <w:t xml:space="preserve"> </w:t>
            </w:r>
            <w:r w:rsidRPr="00C76989">
              <w:rPr>
                <w:rFonts w:asciiTheme="majorHAnsi" w:hAnsiTheme="majorHAnsi" w:cs="Times New Roman"/>
                <w:b/>
                <w:color w:val="FFFFFF"/>
                <w:spacing w:val="-1"/>
                <w:sz w:val="20"/>
                <w:szCs w:val="20"/>
              </w:rPr>
              <w:t>Title</w:t>
            </w:r>
          </w:p>
        </w:tc>
        <w:tc>
          <w:tcPr>
            <w:tcW w:w="851" w:type="dxa"/>
            <w:vMerge w:val="restart"/>
            <w:tcBorders>
              <w:top w:val="single" w:sz="4" w:space="0" w:color="000000"/>
              <w:left w:val="single" w:sz="4" w:space="0" w:color="000000"/>
              <w:right w:val="single" w:sz="4" w:space="0" w:color="000000"/>
            </w:tcBorders>
            <w:shd w:val="clear" w:color="auto" w:fill="00AFF0"/>
            <w:textDirection w:val="btLr"/>
          </w:tcPr>
          <w:p w14:paraId="6E45A0C2" w14:textId="77777777" w:rsidR="00453C3D" w:rsidRPr="00C76989" w:rsidRDefault="00453C3D" w:rsidP="00105F39">
            <w:pPr>
              <w:spacing w:before="98" w:line="245" w:lineRule="auto"/>
              <w:ind w:left="450" w:right="447" w:firstLine="66"/>
              <w:rPr>
                <w:rFonts w:asciiTheme="majorHAnsi" w:hAnsiTheme="majorHAnsi" w:cs="Calibri"/>
                <w:sz w:val="20"/>
                <w:szCs w:val="20"/>
              </w:rPr>
            </w:pPr>
            <w:r w:rsidRPr="00C76989">
              <w:rPr>
                <w:rFonts w:asciiTheme="majorHAnsi" w:hAnsiTheme="majorHAnsi" w:cs="Times New Roman"/>
                <w:b/>
                <w:color w:val="FFFFFF"/>
                <w:spacing w:val="-1"/>
                <w:sz w:val="20"/>
                <w:szCs w:val="20"/>
              </w:rPr>
              <w:t>Oversight</w:t>
            </w:r>
            <w:r w:rsidRPr="00C76989">
              <w:rPr>
                <w:rFonts w:asciiTheme="majorHAnsi" w:hAnsiTheme="majorHAnsi" w:cs="Times New Roman"/>
                <w:b/>
                <w:color w:val="FFFFFF"/>
                <w:spacing w:val="24"/>
                <w:w w:val="99"/>
                <w:sz w:val="20"/>
                <w:szCs w:val="20"/>
              </w:rPr>
              <w:t xml:space="preserve"> </w:t>
            </w:r>
            <w:r w:rsidRPr="00C76989">
              <w:rPr>
                <w:rFonts w:asciiTheme="majorHAnsi" w:hAnsiTheme="majorHAnsi" w:cs="Times New Roman"/>
                <w:b/>
                <w:color w:val="FFFFFF"/>
                <w:spacing w:val="-1"/>
                <w:sz w:val="20"/>
                <w:szCs w:val="20"/>
              </w:rPr>
              <w:t>Committee</w:t>
            </w:r>
          </w:p>
        </w:tc>
        <w:tc>
          <w:tcPr>
            <w:tcW w:w="2269" w:type="dxa"/>
            <w:gridSpan w:val="5"/>
            <w:tcBorders>
              <w:top w:val="single" w:sz="4" w:space="0" w:color="000000"/>
              <w:left w:val="single" w:sz="4" w:space="0" w:color="000000"/>
              <w:bottom w:val="single" w:sz="4" w:space="0" w:color="auto"/>
              <w:right w:val="single" w:sz="4" w:space="0" w:color="000000"/>
            </w:tcBorders>
            <w:shd w:val="clear" w:color="auto" w:fill="00AFF0"/>
          </w:tcPr>
          <w:p w14:paraId="00351B9B" w14:textId="77777777" w:rsidR="00453C3D" w:rsidRPr="00C76989" w:rsidRDefault="00453C3D" w:rsidP="00105F39">
            <w:pPr>
              <w:rPr>
                <w:rFonts w:asciiTheme="majorHAnsi" w:hAnsiTheme="majorHAnsi" w:cs="Calibri"/>
                <w:b/>
                <w:bCs/>
                <w:sz w:val="20"/>
                <w:szCs w:val="20"/>
              </w:rPr>
            </w:pPr>
          </w:p>
          <w:p w14:paraId="1070B6CB" w14:textId="77777777" w:rsidR="00453C3D" w:rsidRPr="00C76989" w:rsidRDefault="00453C3D" w:rsidP="00105F39">
            <w:pPr>
              <w:spacing w:before="3"/>
              <w:rPr>
                <w:rFonts w:asciiTheme="majorHAnsi" w:hAnsiTheme="majorHAnsi" w:cs="Calibri"/>
                <w:b/>
                <w:bCs/>
                <w:sz w:val="20"/>
                <w:szCs w:val="20"/>
              </w:rPr>
            </w:pPr>
          </w:p>
          <w:p w14:paraId="4F21470A" w14:textId="77777777" w:rsidR="00453C3D" w:rsidRPr="00C76989" w:rsidRDefault="00453C3D" w:rsidP="00105F39">
            <w:pPr>
              <w:ind w:left="717" w:right="520" w:hanging="197"/>
              <w:rPr>
                <w:rFonts w:asciiTheme="majorHAnsi" w:hAnsiTheme="majorHAnsi" w:cs="Calibri"/>
                <w:sz w:val="20"/>
                <w:szCs w:val="20"/>
              </w:rPr>
            </w:pPr>
            <w:r w:rsidRPr="00C76989">
              <w:rPr>
                <w:rFonts w:asciiTheme="majorHAnsi" w:hAnsiTheme="majorHAnsi" w:cs="Times New Roman"/>
                <w:b/>
                <w:color w:val="FFFFFF"/>
                <w:spacing w:val="-1"/>
                <w:sz w:val="20"/>
                <w:szCs w:val="20"/>
              </w:rPr>
              <w:t>Strategic</w:t>
            </w:r>
            <w:r w:rsidRPr="00C76989">
              <w:rPr>
                <w:rFonts w:asciiTheme="majorHAnsi" w:hAnsiTheme="majorHAnsi" w:cs="Times New Roman"/>
                <w:b/>
                <w:color w:val="FFFFFF"/>
                <w:spacing w:val="-10"/>
                <w:sz w:val="20"/>
                <w:szCs w:val="20"/>
              </w:rPr>
              <w:t xml:space="preserve"> </w:t>
            </w:r>
            <w:r w:rsidRPr="00C76989">
              <w:rPr>
                <w:rFonts w:asciiTheme="majorHAnsi" w:hAnsiTheme="majorHAnsi" w:cs="Times New Roman"/>
                <w:b/>
                <w:color w:val="FFFFFF"/>
                <w:spacing w:val="-1"/>
                <w:sz w:val="20"/>
                <w:szCs w:val="20"/>
              </w:rPr>
              <w:t>Goal</w:t>
            </w:r>
            <w:r w:rsidRPr="00C76989">
              <w:rPr>
                <w:rFonts w:asciiTheme="majorHAnsi" w:hAnsiTheme="majorHAnsi" w:cs="Times New Roman"/>
                <w:b/>
                <w:color w:val="FFFFFF"/>
                <w:spacing w:val="27"/>
                <w:w w:val="99"/>
                <w:sz w:val="20"/>
                <w:szCs w:val="20"/>
              </w:rPr>
              <w:t xml:space="preserve"> </w:t>
            </w:r>
            <w:r w:rsidRPr="00C76989">
              <w:rPr>
                <w:rFonts w:asciiTheme="majorHAnsi" w:hAnsiTheme="majorHAnsi" w:cs="Times New Roman"/>
                <w:b/>
                <w:color w:val="FFFFFF"/>
                <w:spacing w:val="-1"/>
                <w:sz w:val="20"/>
                <w:szCs w:val="20"/>
              </w:rPr>
              <w:t>Impacted</w:t>
            </w:r>
          </w:p>
        </w:tc>
        <w:tc>
          <w:tcPr>
            <w:tcW w:w="567" w:type="dxa"/>
            <w:vMerge w:val="restart"/>
            <w:tcBorders>
              <w:top w:val="single" w:sz="4" w:space="0" w:color="000000"/>
              <w:left w:val="single" w:sz="4" w:space="0" w:color="000000"/>
              <w:right w:val="single" w:sz="4" w:space="0" w:color="000000"/>
            </w:tcBorders>
            <w:shd w:val="clear" w:color="auto" w:fill="00AFF0"/>
            <w:textDirection w:val="btLr"/>
          </w:tcPr>
          <w:p w14:paraId="4AAF22CE" w14:textId="77777777" w:rsidR="00453C3D" w:rsidRPr="00C76989" w:rsidRDefault="00453C3D" w:rsidP="00105F39">
            <w:pPr>
              <w:spacing w:before="127"/>
              <w:ind w:left="106"/>
              <w:rPr>
                <w:rFonts w:asciiTheme="majorHAnsi" w:hAnsiTheme="majorHAnsi" w:cs="Calibri"/>
                <w:sz w:val="20"/>
                <w:szCs w:val="20"/>
              </w:rPr>
            </w:pPr>
            <w:r w:rsidRPr="00C76989">
              <w:rPr>
                <w:rFonts w:asciiTheme="majorHAnsi" w:hAnsiTheme="majorHAnsi" w:cs="Times New Roman"/>
                <w:b/>
                <w:color w:val="FFFFFF"/>
                <w:spacing w:val="-1"/>
                <w:sz w:val="20"/>
                <w:szCs w:val="20"/>
              </w:rPr>
              <w:t>Initial risk</w:t>
            </w:r>
          </w:p>
        </w:tc>
        <w:tc>
          <w:tcPr>
            <w:tcW w:w="5103" w:type="dxa"/>
            <w:gridSpan w:val="8"/>
            <w:tcBorders>
              <w:top w:val="single" w:sz="4" w:space="0" w:color="000000"/>
              <w:left w:val="single" w:sz="4" w:space="0" w:color="000000"/>
              <w:bottom w:val="single" w:sz="4" w:space="0" w:color="000000"/>
              <w:right w:val="single" w:sz="4" w:space="0" w:color="000000"/>
            </w:tcBorders>
            <w:shd w:val="clear" w:color="auto" w:fill="00AFF0"/>
          </w:tcPr>
          <w:p w14:paraId="3BD71287" w14:textId="77777777" w:rsidR="00453C3D" w:rsidRPr="00C76989" w:rsidRDefault="00453C3D" w:rsidP="00105F39">
            <w:pPr>
              <w:spacing w:line="254" w:lineRule="exact"/>
              <w:ind w:left="888"/>
              <w:rPr>
                <w:rFonts w:asciiTheme="majorHAnsi" w:hAnsiTheme="majorHAnsi" w:cs="Calibri"/>
                <w:sz w:val="20"/>
                <w:szCs w:val="20"/>
              </w:rPr>
            </w:pPr>
            <w:r w:rsidRPr="00C76989">
              <w:rPr>
                <w:rFonts w:asciiTheme="majorHAnsi" w:hAnsiTheme="majorHAnsi" w:cs="Times New Roman"/>
                <w:b/>
                <w:color w:val="FFFFFF"/>
                <w:spacing w:val="-1"/>
                <w:sz w:val="20"/>
                <w:szCs w:val="20"/>
              </w:rPr>
              <w:t>Current Risk</w:t>
            </w:r>
            <w:r w:rsidRPr="00C76989">
              <w:rPr>
                <w:rFonts w:asciiTheme="majorHAnsi" w:hAnsiTheme="majorHAnsi" w:cs="Times New Roman"/>
                <w:b/>
                <w:color w:val="FFFFFF"/>
                <w:spacing w:val="-9"/>
                <w:sz w:val="20"/>
                <w:szCs w:val="20"/>
              </w:rPr>
              <w:t xml:space="preserve"> </w:t>
            </w:r>
            <w:r w:rsidRPr="00C76989">
              <w:rPr>
                <w:rFonts w:asciiTheme="majorHAnsi" w:hAnsiTheme="majorHAnsi" w:cs="Times New Roman"/>
                <w:b/>
                <w:color w:val="FFFFFF"/>
                <w:spacing w:val="-1"/>
                <w:sz w:val="20"/>
                <w:szCs w:val="20"/>
              </w:rPr>
              <w:t>(Current</w:t>
            </w:r>
            <w:r w:rsidRPr="00C76989">
              <w:rPr>
                <w:rFonts w:asciiTheme="majorHAnsi" w:hAnsiTheme="majorHAnsi" w:cs="Times New Roman"/>
                <w:b/>
                <w:color w:val="FFFFFF"/>
                <w:spacing w:val="-8"/>
                <w:sz w:val="20"/>
                <w:szCs w:val="20"/>
              </w:rPr>
              <w:t xml:space="preserve"> </w:t>
            </w:r>
            <w:r w:rsidRPr="00C76989">
              <w:rPr>
                <w:rFonts w:asciiTheme="majorHAnsi" w:hAnsiTheme="majorHAnsi" w:cs="Times New Roman"/>
                <w:b/>
                <w:color w:val="FFFFFF"/>
                <w:spacing w:val="-1"/>
                <w:sz w:val="20"/>
                <w:szCs w:val="20"/>
              </w:rPr>
              <w:t>Position)</w:t>
            </w:r>
          </w:p>
        </w:tc>
        <w:tc>
          <w:tcPr>
            <w:tcW w:w="715" w:type="dxa"/>
            <w:vMerge w:val="restart"/>
            <w:tcBorders>
              <w:top w:val="single" w:sz="4" w:space="0" w:color="000000"/>
              <w:left w:val="single" w:sz="4" w:space="0" w:color="000000"/>
              <w:right w:val="single" w:sz="4" w:space="0" w:color="000000"/>
            </w:tcBorders>
            <w:shd w:val="clear" w:color="auto" w:fill="00AFF0"/>
            <w:textDirection w:val="btLr"/>
          </w:tcPr>
          <w:p w14:paraId="44EE88C7" w14:textId="77777777" w:rsidR="00453C3D" w:rsidRPr="00C76989" w:rsidRDefault="00453C3D" w:rsidP="00105F39">
            <w:pPr>
              <w:spacing w:before="1"/>
              <w:rPr>
                <w:rFonts w:asciiTheme="majorHAnsi" w:hAnsiTheme="majorHAnsi" w:cs="Calibri"/>
                <w:b/>
                <w:bCs/>
                <w:sz w:val="20"/>
                <w:szCs w:val="20"/>
              </w:rPr>
            </w:pPr>
          </w:p>
          <w:p w14:paraId="0E021BEE" w14:textId="77777777" w:rsidR="00453C3D" w:rsidRPr="00C76989" w:rsidRDefault="00453C3D" w:rsidP="00105F39">
            <w:pPr>
              <w:spacing w:line="245" w:lineRule="auto"/>
              <w:ind w:left="106" w:right="849"/>
              <w:rPr>
                <w:rFonts w:asciiTheme="majorHAnsi" w:hAnsiTheme="majorHAnsi" w:cs="Calibri"/>
                <w:sz w:val="20"/>
                <w:szCs w:val="20"/>
              </w:rPr>
            </w:pPr>
            <w:r w:rsidRPr="00C76989">
              <w:rPr>
                <w:rFonts w:asciiTheme="majorHAnsi" w:hAnsiTheme="majorHAnsi" w:cs="Times New Roman"/>
                <w:b/>
                <w:color w:val="FFFFFF"/>
                <w:spacing w:val="-1"/>
                <w:sz w:val="20"/>
                <w:szCs w:val="20"/>
              </w:rPr>
              <w:t>Change</w:t>
            </w:r>
            <w:r w:rsidRPr="00C76989">
              <w:rPr>
                <w:rFonts w:asciiTheme="majorHAnsi" w:hAnsiTheme="majorHAnsi" w:cs="Times New Roman"/>
                <w:b/>
                <w:color w:val="FFFFFF"/>
                <w:spacing w:val="-7"/>
                <w:sz w:val="20"/>
                <w:szCs w:val="20"/>
              </w:rPr>
              <w:t xml:space="preserve"> </w:t>
            </w:r>
          </w:p>
        </w:tc>
        <w:tc>
          <w:tcPr>
            <w:tcW w:w="645" w:type="dxa"/>
            <w:vMerge w:val="restart"/>
            <w:tcBorders>
              <w:top w:val="single" w:sz="4" w:space="0" w:color="000000"/>
              <w:left w:val="single" w:sz="4" w:space="0" w:color="000000"/>
              <w:right w:val="single" w:sz="4" w:space="0" w:color="000000"/>
            </w:tcBorders>
            <w:shd w:val="clear" w:color="auto" w:fill="00AFF0"/>
            <w:textDirection w:val="btLr"/>
          </w:tcPr>
          <w:p w14:paraId="01F62094" w14:textId="77777777" w:rsidR="00453C3D" w:rsidRPr="00C76989" w:rsidRDefault="00453C3D" w:rsidP="00105F39">
            <w:pPr>
              <w:spacing w:before="4"/>
              <w:rPr>
                <w:rFonts w:asciiTheme="majorHAnsi" w:hAnsiTheme="majorHAnsi" w:cs="Calibri"/>
                <w:b/>
                <w:bCs/>
                <w:sz w:val="20"/>
                <w:szCs w:val="20"/>
              </w:rPr>
            </w:pPr>
          </w:p>
          <w:p w14:paraId="5A4C7A32" w14:textId="77777777" w:rsidR="00453C3D" w:rsidRPr="00C76989" w:rsidRDefault="00453C3D" w:rsidP="00105F39">
            <w:pPr>
              <w:ind w:left="106"/>
              <w:rPr>
                <w:rFonts w:asciiTheme="majorHAnsi" w:hAnsiTheme="majorHAnsi" w:cs="Calibri"/>
                <w:sz w:val="20"/>
                <w:szCs w:val="20"/>
              </w:rPr>
            </w:pPr>
            <w:r w:rsidRPr="00C76989">
              <w:rPr>
                <w:rFonts w:asciiTheme="majorHAnsi" w:hAnsiTheme="majorHAnsi" w:cs="Times New Roman"/>
                <w:b/>
                <w:color w:val="FFFFFF"/>
                <w:spacing w:val="-1"/>
                <w:sz w:val="20"/>
                <w:szCs w:val="20"/>
              </w:rPr>
              <w:t>Target</w:t>
            </w:r>
            <w:r w:rsidRPr="00C76989">
              <w:rPr>
                <w:rFonts w:asciiTheme="majorHAnsi" w:hAnsiTheme="majorHAnsi" w:cs="Times New Roman"/>
                <w:b/>
                <w:color w:val="FFFFFF"/>
                <w:spacing w:val="-7"/>
                <w:sz w:val="20"/>
                <w:szCs w:val="20"/>
              </w:rPr>
              <w:t xml:space="preserve"> </w:t>
            </w:r>
            <w:r w:rsidRPr="00C76989">
              <w:rPr>
                <w:rFonts w:asciiTheme="majorHAnsi" w:hAnsiTheme="majorHAnsi" w:cs="Times New Roman"/>
                <w:b/>
                <w:color w:val="FFFFFF"/>
                <w:spacing w:val="-1"/>
                <w:sz w:val="20"/>
                <w:szCs w:val="20"/>
              </w:rPr>
              <w:t>score</w:t>
            </w:r>
          </w:p>
        </w:tc>
        <w:tc>
          <w:tcPr>
            <w:tcW w:w="908" w:type="dxa"/>
            <w:vMerge w:val="restart"/>
            <w:tcBorders>
              <w:top w:val="single" w:sz="4" w:space="0" w:color="000000"/>
              <w:left w:val="single" w:sz="4" w:space="0" w:color="000000"/>
              <w:right w:val="single" w:sz="4" w:space="0" w:color="000000"/>
            </w:tcBorders>
            <w:shd w:val="clear" w:color="auto" w:fill="00AFF0"/>
            <w:textDirection w:val="btLr"/>
          </w:tcPr>
          <w:p w14:paraId="42F8C55B" w14:textId="77777777" w:rsidR="00453C3D" w:rsidRPr="00C76989" w:rsidRDefault="00453C3D" w:rsidP="00105F39">
            <w:pPr>
              <w:spacing w:before="3"/>
              <w:rPr>
                <w:rFonts w:asciiTheme="majorHAnsi" w:hAnsiTheme="majorHAnsi" w:cs="Calibri"/>
                <w:b/>
                <w:bCs/>
                <w:sz w:val="20"/>
                <w:szCs w:val="20"/>
              </w:rPr>
            </w:pPr>
          </w:p>
          <w:p w14:paraId="5CB801D5" w14:textId="77777777" w:rsidR="00453C3D" w:rsidRPr="00C76989" w:rsidRDefault="00453C3D" w:rsidP="00105F39">
            <w:pPr>
              <w:ind w:left="106"/>
              <w:rPr>
                <w:rFonts w:asciiTheme="majorHAnsi" w:hAnsiTheme="majorHAnsi" w:cs="Calibri"/>
                <w:sz w:val="20"/>
                <w:szCs w:val="20"/>
              </w:rPr>
            </w:pPr>
            <w:r w:rsidRPr="00C76989">
              <w:rPr>
                <w:rFonts w:asciiTheme="majorHAnsi" w:hAnsiTheme="majorHAnsi" w:cs="Times New Roman"/>
                <w:b/>
                <w:color w:val="FFFFFF"/>
                <w:spacing w:val="-1"/>
                <w:sz w:val="20"/>
                <w:szCs w:val="20"/>
              </w:rPr>
              <w:t>Target</w:t>
            </w:r>
            <w:r w:rsidRPr="00C76989">
              <w:rPr>
                <w:rFonts w:asciiTheme="majorHAnsi" w:hAnsiTheme="majorHAnsi" w:cs="Times New Roman"/>
                <w:b/>
                <w:color w:val="FFFFFF"/>
                <w:spacing w:val="-7"/>
                <w:sz w:val="20"/>
                <w:szCs w:val="20"/>
              </w:rPr>
              <w:t xml:space="preserve"> </w:t>
            </w:r>
            <w:r w:rsidRPr="00C76989">
              <w:rPr>
                <w:rFonts w:asciiTheme="majorHAnsi" w:hAnsiTheme="majorHAnsi" w:cs="Times New Roman"/>
                <w:b/>
                <w:color w:val="FFFFFF"/>
                <w:spacing w:val="-1"/>
                <w:sz w:val="20"/>
                <w:szCs w:val="20"/>
              </w:rPr>
              <w:t>date</w:t>
            </w:r>
          </w:p>
        </w:tc>
      </w:tr>
      <w:tr w:rsidR="00453C3D" w:rsidRPr="00C76989" w14:paraId="26F093C7" w14:textId="77777777" w:rsidTr="00105F39">
        <w:trPr>
          <w:trHeight w:hRule="exact" w:val="474"/>
        </w:trPr>
        <w:tc>
          <w:tcPr>
            <w:tcW w:w="537" w:type="dxa"/>
            <w:vMerge/>
            <w:tcBorders>
              <w:left w:val="single" w:sz="4" w:space="0" w:color="000000"/>
              <w:bottom w:val="single" w:sz="4" w:space="0" w:color="000000"/>
              <w:right w:val="single" w:sz="4" w:space="0" w:color="000000"/>
            </w:tcBorders>
            <w:shd w:val="clear" w:color="auto" w:fill="00AFF0"/>
            <w:textDirection w:val="btLr"/>
          </w:tcPr>
          <w:p w14:paraId="06EBAC11" w14:textId="77777777" w:rsidR="00453C3D" w:rsidRPr="00C76989" w:rsidRDefault="00453C3D" w:rsidP="00105F39">
            <w:pPr>
              <w:rPr>
                <w:rFonts w:asciiTheme="majorHAnsi" w:hAnsiTheme="majorHAnsi" w:cs="Times New Roman"/>
                <w:sz w:val="20"/>
                <w:szCs w:val="20"/>
              </w:rPr>
            </w:pPr>
            <w:bookmarkStart w:id="9" w:name="_Hlk112143574"/>
          </w:p>
        </w:tc>
        <w:tc>
          <w:tcPr>
            <w:tcW w:w="2649" w:type="dxa"/>
            <w:vMerge/>
            <w:tcBorders>
              <w:left w:val="single" w:sz="4" w:space="0" w:color="000000"/>
              <w:bottom w:val="single" w:sz="4" w:space="0" w:color="000000"/>
              <w:right w:val="single" w:sz="4" w:space="0" w:color="000000"/>
            </w:tcBorders>
            <w:shd w:val="clear" w:color="auto" w:fill="00AFF0"/>
          </w:tcPr>
          <w:p w14:paraId="1A34C073" w14:textId="77777777" w:rsidR="00453C3D" w:rsidRPr="00C76989" w:rsidRDefault="00453C3D" w:rsidP="00105F39">
            <w:pPr>
              <w:rPr>
                <w:rFonts w:asciiTheme="majorHAnsi" w:hAnsiTheme="majorHAnsi" w:cs="Times New Roman"/>
                <w:sz w:val="20"/>
                <w:szCs w:val="20"/>
              </w:rPr>
            </w:pPr>
          </w:p>
        </w:tc>
        <w:tc>
          <w:tcPr>
            <w:tcW w:w="851" w:type="dxa"/>
            <w:vMerge/>
            <w:tcBorders>
              <w:left w:val="single" w:sz="4" w:space="0" w:color="000000"/>
              <w:bottom w:val="single" w:sz="4" w:space="0" w:color="000000"/>
              <w:right w:val="single" w:sz="4" w:space="0" w:color="auto"/>
            </w:tcBorders>
            <w:shd w:val="clear" w:color="auto" w:fill="00AFF0"/>
            <w:textDirection w:val="btLr"/>
          </w:tcPr>
          <w:p w14:paraId="74C7BF0F" w14:textId="77777777" w:rsidR="00453C3D" w:rsidRPr="00C76989" w:rsidRDefault="00453C3D" w:rsidP="00105F39">
            <w:pPr>
              <w:rPr>
                <w:rFonts w:asciiTheme="majorHAnsi" w:hAnsiTheme="majorHAnsi" w:cs="Times New Roman"/>
                <w:sz w:val="20"/>
                <w:szCs w:val="20"/>
              </w:rPr>
            </w:pPr>
          </w:p>
        </w:tc>
        <w:tc>
          <w:tcPr>
            <w:tcW w:w="453" w:type="dxa"/>
            <w:tcBorders>
              <w:top w:val="single" w:sz="4" w:space="0" w:color="auto"/>
              <w:left w:val="single" w:sz="4" w:space="0" w:color="auto"/>
              <w:bottom w:val="single" w:sz="4" w:space="0" w:color="auto"/>
              <w:right w:val="single" w:sz="4" w:space="0" w:color="auto"/>
            </w:tcBorders>
            <w:shd w:val="clear" w:color="auto" w:fill="FF9932"/>
          </w:tcPr>
          <w:p w14:paraId="2DF9A700" w14:textId="77777777" w:rsidR="00453C3D" w:rsidRPr="00C76989" w:rsidRDefault="00453C3D" w:rsidP="00105F39">
            <w:pPr>
              <w:spacing w:before="102"/>
              <w:ind w:right="2"/>
              <w:jc w:val="center"/>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1</w:t>
            </w:r>
          </w:p>
        </w:tc>
        <w:tc>
          <w:tcPr>
            <w:tcW w:w="454" w:type="dxa"/>
            <w:tcBorders>
              <w:top w:val="single" w:sz="4" w:space="0" w:color="auto"/>
              <w:left w:val="single" w:sz="4" w:space="0" w:color="auto"/>
              <w:bottom w:val="single" w:sz="4" w:space="0" w:color="auto"/>
              <w:right w:val="single" w:sz="4" w:space="0" w:color="auto"/>
            </w:tcBorders>
            <w:shd w:val="clear" w:color="auto" w:fill="993366"/>
          </w:tcPr>
          <w:p w14:paraId="5D886AEA" w14:textId="77777777" w:rsidR="00453C3D" w:rsidRPr="00C76989" w:rsidRDefault="00453C3D" w:rsidP="00105F39">
            <w:pPr>
              <w:spacing w:before="102"/>
              <w:ind w:right="9"/>
              <w:jc w:val="center"/>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009999"/>
          </w:tcPr>
          <w:p w14:paraId="557A6A86" w14:textId="77777777" w:rsidR="00453C3D" w:rsidRPr="00C76989" w:rsidRDefault="00453C3D" w:rsidP="00105F39">
            <w:pPr>
              <w:spacing w:before="102"/>
              <w:ind w:left="1"/>
              <w:jc w:val="center"/>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33CC33"/>
          </w:tcPr>
          <w:p w14:paraId="54557683" w14:textId="77777777" w:rsidR="00453C3D" w:rsidRPr="00C76989" w:rsidRDefault="00453C3D" w:rsidP="00105F39">
            <w:pPr>
              <w:spacing w:before="102"/>
              <w:ind w:right="11"/>
              <w:jc w:val="center"/>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4</w:t>
            </w:r>
          </w:p>
        </w:tc>
        <w:tc>
          <w:tcPr>
            <w:tcW w:w="454" w:type="dxa"/>
            <w:tcBorders>
              <w:top w:val="single" w:sz="4" w:space="0" w:color="auto"/>
              <w:left w:val="single" w:sz="4" w:space="0" w:color="auto"/>
              <w:bottom w:val="single" w:sz="4" w:space="0" w:color="auto"/>
              <w:right w:val="single" w:sz="4" w:space="0" w:color="auto"/>
            </w:tcBorders>
          </w:tcPr>
          <w:p w14:paraId="6DB065A4" w14:textId="77777777" w:rsidR="00453C3D" w:rsidRPr="00C76989" w:rsidRDefault="00453C3D" w:rsidP="00105F39">
            <w:pPr>
              <w:spacing w:before="102"/>
              <w:ind w:right="20"/>
              <w:jc w:val="center"/>
              <w:rPr>
                <w:rFonts w:asciiTheme="majorHAnsi" w:hAnsiTheme="majorHAnsi" w:cs="Calibri"/>
                <w:sz w:val="20"/>
                <w:szCs w:val="20"/>
              </w:rPr>
            </w:pPr>
          </w:p>
        </w:tc>
        <w:tc>
          <w:tcPr>
            <w:tcW w:w="567" w:type="dxa"/>
            <w:vMerge/>
            <w:tcBorders>
              <w:left w:val="single" w:sz="4" w:space="0" w:color="auto"/>
              <w:bottom w:val="single" w:sz="4" w:space="0" w:color="000000"/>
              <w:right w:val="single" w:sz="4" w:space="0" w:color="000000"/>
            </w:tcBorders>
            <w:shd w:val="clear" w:color="auto" w:fill="00AFF0"/>
            <w:textDirection w:val="btLr"/>
          </w:tcPr>
          <w:p w14:paraId="23382D8E" w14:textId="77777777" w:rsidR="00453C3D" w:rsidRPr="00C76989" w:rsidRDefault="00453C3D" w:rsidP="00105F39">
            <w:pPr>
              <w:rPr>
                <w:rFonts w:asciiTheme="majorHAnsi" w:hAnsiTheme="majorHAnsi"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D38667F" w14:textId="77777777" w:rsidR="00453C3D" w:rsidRPr="00C76989" w:rsidRDefault="00453C3D" w:rsidP="00105F39">
            <w:pPr>
              <w:ind w:left="179" w:right="170" w:hanging="10"/>
              <w:jc w:val="center"/>
              <w:rPr>
                <w:rFonts w:asciiTheme="majorHAnsi" w:hAnsiTheme="majorHAnsi" w:cs="Calibri"/>
                <w:bCs/>
                <w:sz w:val="18"/>
                <w:szCs w:val="18"/>
              </w:rPr>
            </w:pPr>
            <w:r w:rsidRPr="00C76989">
              <w:rPr>
                <w:rFonts w:asciiTheme="majorHAnsi" w:hAnsiTheme="majorHAnsi" w:cs="Calibri"/>
                <w:bCs/>
                <w:sz w:val="18"/>
                <w:szCs w:val="18"/>
              </w:rPr>
              <w:t>Sep 21</w:t>
            </w:r>
          </w:p>
        </w:tc>
        <w:tc>
          <w:tcPr>
            <w:tcW w:w="567" w:type="dxa"/>
            <w:tcBorders>
              <w:top w:val="single" w:sz="4" w:space="0" w:color="000000"/>
              <w:left w:val="single" w:sz="4" w:space="0" w:color="000000"/>
              <w:bottom w:val="single" w:sz="4" w:space="0" w:color="000000"/>
              <w:right w:val="single" w:sz="4" w:space="0" w:color="000000"/>
            </w:tcBorders>
          </w:tcPr>
          <w:p w14:paraId="37C0DBAC" w14:textId="77777777" w:rsidR="00453C3D" w:rsidRPr="00C76989" w:rsidRDefault="00453C3D" w:rsidP="00105F39">
            <w:pPr>
              <w:ind w:left="179" w:right="115" w:hanging="62"/>
              <w:jc w:val="center"/>
              <w:rPr>
                <w:rFonts w:asciiTheme="majorHAnsi" w:hAnsiTheme="majorHAnsi" w:cs="Times New Roman"/>
                <w:bCs/>
                <w:w w:val="99"/>
                <w:sz w:val="18"/>
                <w:szCs w:val="18"/>
              </w:rPr>
            </w:pPr>
            <w:r w:rsidRPr="00C76989">
              <w:rPr>
                <w:rFonts w:asciiTheme="majorHAnsi" w:hAnsiTheme="majorHAnsi" w:cs="Times New Roman"/>
                <w:bCs/>
                <w:w w:val="95"/>
                <w:sz w:val="18"/>
                <w:szCs w:val="18"/>
              </w:rPr>
              <w:t>Nov</w:t>
            </w:r>
          </w:p>
          <w:p w14:paraId="7CB81E89" w14:textId="77777777" w:rsidR="00453C3D" w:rsidRPr="00C76989" w:rsidRDefault="00453C3D" w:rsidP="00105F39">
            <w:pPr>
              <w:ind w:left="179" w:right="115" w:hanging="62"/>
              <w:jc w:val="center"/>
              <w:rPr>
                <w:rFonts w:asciiTheme="majorHAnsi" w:hAnsiTheme="majorHAnsi" w:cs="Calibri"/>
                <w:bCs/>
                <w:sz w:val="18"/>
                <w:szCs w:val="18"/>
              </w:rPr>
            </w:pPr>
            <w:r w:rsidRPr="00C76989">
              <w:rPr>
                <w:rFonts w:asciiTheme="majorHAnsi" w:hAnsiTheme="majorHAnsi" w:cs="Times New Roman"/>
                <w:bCs/>
                <w:spacing w:val="-1"/>
                <w:sz w:val="18"/>
                <w:szCs w:val="18"/>
              </w:rPr>
              <w:t>21</w:t>
            </w:r>
          </w:p>
        </w:tc>
        <w:tc>
          <w:tcPr>
            <w:tcW w:w="685" w:type="dxa"/>
            <w:tcBorders>
              <w:top w:val="single" w:sz="4" w:space="0" w:color="000000"/>
              <w:left w:val="single" w:sz="4" w:space="0" w:color="000000"/>
              <w:bottom w:val="single" w:sz="4" w:space="0" w:color="000000"/>
              <w:right w:val="single" w:sz="4" w:space="0" w:color="000000"/>
            </w:tcBorders>
          </w:tcPr>
          <w:p w14:paraId="3E7871CB" w14:textId="77777777" w:rsidR="00453C3D" w:rsidRPr="00C76989" w:rsidRDefault="00453C3D" w:rsidP="00105F39">
            <w:pPr>
              <w:ind w:left="179" w:right="146" w:hanging="32"/>
              <w:jc w:val="center"/>
              <w:rPr>
                <w:rFonts w:asciiTheme="majorHAnsi" w:hAnsiTheme="majorHAnsi" w:cs="Times New Roman"/>
                <w:bCs/>
                <w:spacing w:val="-1"/>
                <w:w w:val="95"/>
                <w:sz w:val="18"/>
                <w:szCs w:val="18"/>
              </w:rPr>
            </w:pPr>
            <w:r w:rsidRPr="00C76989">
              <w:rPr>
                <w:rFonts w:asciiTheme="majorHAnsi" w:hAnsiTheme="majorHAnsi" w:cs="Times New Roman"/>
                <w:bCs/>
                <w:spacing w:val="-1"/>
                <w:w w:val="95"/>
                <w:sz w:val="18"/>
                <w:szCs w:val="18"/>
              </w:rPr>
              <w:t>Jan</w:t>
            </w:r>
          </w:p>
          <w:p w14:paraId="2DB254AF" w14:textId="77777777" w:rsidR="00453C3D" w:rsidRPr="00C76989" w:rsidRDefault="00453C3D" w:rsidP="00105F39">
            <w:pPr>
              <w:ind w:left="179" w:right="146" w:hanging="32"/>
              <w:jc w:val="center"/>
              <w:rPr>
                <w:rFonts w:asciiTheme="majorHAnsi" w:hAnsiTheme="majorHAnsi" w:cs="Calibri"/>
                <w:bCs/>
                <w:sz w:val="18"/>
                <w:szCs w:val="18"/>
              </w:rPr>
            </w:pPr>
            <w:r w:rsidRPr="00C76989">
              <w:rPr>
                <w:rFonts w:asciiTheme="majorHAnsi" w:hAnsiTheme="majorHAnsi" w:cs="Times New Roman"/>
                <w:bCs/>
                <w:spacing w:val="-1"/>
                <w:sz w:val="18"/>
                <w:szCs w:val="18"/>
              </w:rPr>
              <w:t>22</w:t>
            </w:r>
          </w:p>
        </w:tc>
        <w:tc>
          <w:tcPr>
            <w:tcW w:w="620" w:type="dxa"/>
            <w:tcBorders>
              <w:top w:val="single" w:sz="4" w:space="0" w:color="000000"/>
              <w:left w:val="single" w:sz="4" w:space="0" w:color="000000"/>
              <w:bottom w:val="single" w:sz="4" w:space="0" w:color="000000"/>
              <w:right w:val="single" w:sz="4" w:space="0" w:color="000000"/>
            </w:tcBorders>
          </w:tcPr>
          <w:p w14:paraId="2D67928B" w14:textId="77777777" w:rsidR="00453C3D" w:rsidRPr="00C76989" w:rsidRDefault="00453C3D" w:rsidP="00105F39">
            <w:pPr>
              <w:ind w:left="208" w:right="128" w:hanging="80"/>
              <w:jc w:val="center"/>
              <w:rPr>
                <w:rFonts w:asciiTheme="majorHAnsi" w:hAnsiTheme="majorHAnsi" w:cs="Times New Roman"/>
                <w:bCs/>
                <w:w w:val="95"/>
                <w:sz w:val="18"/>
                <w:szCs w:val="18"/>
              </w:rPr>
            </w:pPr>
            <w:r w:rsidRPr="00C76989">
              <w:rPr>
                <w:rFonts w:asciiTheme="majorHAnsi" w:hAnsiTheme="majorHAnsi" w:cs="Times New Roman"/>
                <w:bCs/>
                <w:w w:val="95"/>
                <w:sz w:val="18"/>
                <w:szCs w:val="18"/>
              </w:rPr>
              <w:t>Mar</w:t>
            </w:r>
          </w:p>
          <w:p w14:paraId="796DB795" w14:textId="77777777" w:rsidR="00453C3D" w:rsidRPr="00C76989" w:rsidRDefault="00453C3D" w:rsidP="00105F39">
            <w:pPr>
              <w:ind w:left="208" w:right="128" w:hanging="80"/>
              <w:jc w:val="center"/>
              <w:rPr>
                <w:rFonts w:asciiTheme="majorHAnsi" w:hAnsiTheme="majorHAnsi" w:cs="Calibri"/>
                <w:bCs/>
                <w:sz w:val="18"/>
                <w:szCs w:val="18"/>
              </w:rPr>
            </w:pPr>
            <w:r w:rsidRPr="00C76989">
              <w:rPr>
                <w:rFonts w:asciiTheme="majorHAnsi" w:hAnsiTheme="majorHAnsi" w:cs="Times New Roman"/>
                <w:bCs/>
                <w:spacing w:val="-1"/>
                <w:sz w:val="18"/>
                <w:szCs w:val="18"/>
              </w:rPr>
              <w:t>22</w:t>
            </w:r>
          </w:p>
        </w:tc>
        <w:tc>
          <w:tcPr>
            <w:tcW w:w="679" w:type="dxa"/>
            <w:tcBorders>
              <w:top w:val="single" w:sz="4" w:space="0" w:color="000000"/>
              <w:left w:val="single" w:sz="4" w:space="0" w:color="000000"/>
              <w:bottom w:val="single" w:sz="4" w:space="0" w:color="000000"/>
              <w:right w:val="single" w:sz="4" w:space="0" w:color="000000"/>
            </w:tcBorders>
          </w:tcPr>
          <w:p w14:paraId="0128CE36" w14:textId="77777777" w:rsidR="00453C3D" w:rsidRPr="00C76989" w:rsidRDefault="00453C3D" w:rsidP="00105F39">
            <w:pPr>
              <w:ind w:left="179" w:right="169" w:hanging="10"/>
              <w:jc w:val="center"/>
              <w:rPr>
                <w:rFonts w:asciiTheme="majorHAnsi" w:hAnsiTheme="majorHAnsi" w:cs="Calibri"/>
                <w:bCs/>
                <w:sz w:val="18"/>
                <w:szCs w:val="18"/>
              </w:rPr>
            </w:pPr>
            <w:r w:rsidRPr="00C76989">
              <w:rPr>
                <w:rFonts w:asciiTheme="majorHAnsi" w:hAnsiTheme="majorHAnsi" w:cs="Times New Roman"/>
                <w:bCs/>
                <w:spacing w:val="-1"/>
                <w:sz w:val="18"/>
                <w:szCs w:val="18"/>
              </w:rPr>
              <w:t>May</w:t>
            </w:r>
            <w:r w:rsidRPr="00C76989">
              <w:rPr>
                <w:rFonts w:asciiTheme="majorHAnsi" w:hAnsiTheme="majorHAnsi" w:cs="Times New Roman"/>
                <w:bCs/>
                <w:spacing w:val="21"/>
                <w:w w:val="99"/>
                <w:sz w:val="18"/>
                <w:szCs w:val="18"/>
              </w:rPr>
              <w:t xml:space="preserve"> </w:t>
            </w:r>
            <w:r w:rsidRPr="00C76989">
              <w:rPr>
                <w:rFonts w:asciiTheme="majorHAnsi" w:hAnsiTheme="majorHAnsi" w:cs="Times New Roman"/>
                <w:bCs/>
                <w:spacing w:val="-1"/>
                <w:sz w:val="18"/>
                <w:szCs w:val="18"/>
              </w:rPr>
              <w:t>22</w:t>
            </w:r>
          </w:p>
        </w:tc>
        <w:tc>
          <w:tcPr>
            <w:tcW w:w="567" w:type="dxa"/>
            <w:tcBorders>
              <w:top w:val="single" w:sz="4" w:space="0" w:color="000000"/>
              <w:left w:val="single" w:sz="4" w:space="0" w:color="000000"/>
              <w:bottom w:val="single" w:sz="4" w:space="0" w:color="000000"/>
              <w:right w:val="single" w:sz="4" w:space="0" w:color="000000"/>
            </w:tcBorders>
          </w:tcPr>
          <w:p w14:paraId="157BA37E" w14:textId="77777777" w:rsidR="00453C3D" w:rsidRPr="00C76989" w:rsidRDefault="00453C3D" w:rsidP="00105F39">
            <w:pPr>
              <w:ind w:left="179" w:right="115" w:hanging="62"/>
              <w:jc w:val="center"/>
              <w:rPr>
                <w:rFonts w:asciiTheme="majorHAnsi" w:hAnsiTheme="majorHAnsi" w:cs="Calibri"/>
                <w:bCs/>
                <w:sz w:val="18"/>
                <w:szCs w:val="18"/>
              </w:rPr>
            </w:pPr>
            <w:r w:rsidRPr="00C76989">
              <w:rPr>
                <w:rFonts w:asciiTheme="majorHAnsi" w:hAnsiTheme="majorHAnsi" w:cs="Times New Roman"/>
                <w:bCs/>
                <w:w w:val="95"/>
                <w:sz w:val="18"/>
                <w:szCs w:val="18"/>
              </w:rPr>
              <w:t>Aug</w:t>
            </w:r>
            <w:r w:rsidRPr="00C76989">
              <w:rPr>
                <w:rFonts w:asciiTheme="majorHAnsi" w:hAnsiTheme="majorHAnsi" w:cs="Times New Roman"/>
                <w:bCs/>
                <w:w w:val="99"/>
                <w:sz w:val="18"/>
                <w:szCs w:val="18"/>
              </w:rPr>
              <w:t xml:space="preserve"> </w:t>
            </w:r>
            <w:r w:rsidRPr="00C76989">
              <w:rPr>
                <w:rFonts w:asciiTheme="majorHAnsi" w:hAnsiTheme="majorHAnsi" w:cs="Times New Roman"/>
                <w:bCs/>
                <w:spacing w:val="-1"/>
                <w:sz w:val="18"/>
                <w:szCs w:val="18"/>
              </w:rPr>
              <w:t>22</w:t>
            </w:r>
          </w:p>
        </w:tc>
        <w:tc>
          <w:tcPr>
            <w:tcW w:w="709" w:type="dxa"/>
            <w:tcBorders>
              <w:top w:val="single" w:sz="4" w:space="0" w:color="000000"/>
              <w:left w:val="single" w:sz="4" w:space="0" w:color="000000"/>
              <w:bottom w:val="single" w:sz="4" w:space="0" w:color="000000"/>
              <w:right w:val="single" w:sz="4" w:space="0" w:color="000000"/>
            </w:tcBorders>
          </w:tcPr>
          <w:p w14:paraId="433BE341" w14:textId="77777777" w:rsidR="00453C3D" w:rsidRPr="00C76989" w:rsidRDefault="00453C3D" w:rsidP="00105F39">
            <w:pPr>
              <w:ind w:left="179" w:right="146" w:hanging="32"/>
              <w:jc w:val="center"/>
              <w:rPr>
                <w:rFonts w:asciiTheme="majorHAnsi" w:hAnsiTheme="majorHAnsi" w:cs="Calibri"/>
                <w:bCs/>
                <w:sz w:val="18"/>
                <w:szCs w:val="18"/>
              </w:rPr>
            </w:pPr>
            <w:r w:rsidRPr="00C76989">
              <w:rPr>
                <w:rFonts w:asciiTheme="majorHAnsi" w:hAnsiTheme="majorHAnsi" w:cs="Times New Roman"/>
                <w:bCs/>
                <w:spacing w:val="-1"/>
                <w:sz w:val="18"/>
                <w:szCs w:val="18"/>
              </w:rPr>
              <w:t>Sep</w:t>
            </w:r>
            <w:r w:rsidRPr="00C76989">
              <w:rPr>
                <w:rFonts w:asciiTheme="majorHAnsi" w:hAnsiTheme="majorHAnsi" w:cs="Times New Roman"/>
                <w:bCs/>
                <w:spacing w:val="21"/>
                <w:w w:val="99"/>
                <w:sz w:val="18"/>
                <w:szCs w:val="18"/>
              </w:rPr>
              <w:t xml:space="preserve"> </w:t>
            </w:r>
            <w:r w:rsidRPr="00C76989">
              <w:rPr>
                <w:rFonts w:asciiTheme="majorHAnsi" w:hAnsiTheme="majorHAnsi" w:cs="Times New Roman"/>
                <w:bCs/>
                <w:spacing w:val="-1"/>
                <w:sz w:val="18"/>
                <w:szCs w:val="18"/>
              </w:rPr>
              <w:t>22</w:t>
            </w:r>
          </w:p>
        </w:tc>
        <w:tc>
          <w:tcPr>
            <w:tcW w:w="567" w:type="dxa"/>
            <w:tcBorders>
              <w:top w:val="single" w:sz="4" w:space="0" w:color="000000"/>
              <w:left w:val="single" w:sz="4" w:space="0" w:color="000000"/>
              <w:bottom w:val="single" w:sz="4" w:space="0" w:color="000000"/>
              <w:right w:val="single" w:sz="4" w:space="0" w:color="000000"/>
            </w:tcBorders>
          </w:tcPr>
          <w:p w14:paraId="6B8A08B8" w14:textId="77777777" w:rsidR="00453C3D" w:rsidRPr="00C76989" w:rsidRDefault="00453C3D" w:rsidP="00105F39">
            <w:pPr>
              <w:ind w:left="208" w:right="128" w:hanging="80"/>
              <w:jc w:val="center"/>
              <w:rPr>
                <w:rFonts w:asciiTheme="majorHAnsi" w:hAnsiTheme="majorHAnsi" w:cs="Calibri"/>
                <w:bCs/>
                <w:sz w:val="18"/>
                <w:szCs w:val="18"/>
              </w:rPr>
            </w:pPr>
            <w:r w:rsidRPr="00C76989">
              <w:rPr>
                <w:rFonts w:asciiTheme="majorHAnsi" w:hAnsiTheme="majorHAnsi" w:cs="Times New Roman"/>
                <w:bCs/>
                <w:w w:val="95"/>
                <w:sz w:val="18"/>
                <w:szCs w:val="18"/>
              </w:rPr>
              <w:t>Dec</w:t>
            </w:r>
            <w:r w:rsidRPr="00C76989">
              <w:rPr>
                <w:rFonts w:asciiTheme="majorHAnsi" w:hAnsiTheme="majorHAnsi" w:cs="Times New Roman"/>
                <w:bCs/>
                <w:w w:val="99"/>
                <w:sz w:val="18"/>
                <w:szCs w:val="18"/>
              </w:rPr>
              <w:t xml:space="preserve"> </w:t>
            </w:r>
            <w:r w:rsidRPr="00C76989">
              <w:rPr>
                <w:rFonts w:asciiTheme="majorHAnsi" w:hAnsiTheme="majorHAnsi" w:cs="Times New Roman"/>
                <w:bCs/>
                <w:spacing w:val="-1"/>
                <w:sz w:val="18"/>
                <w:szCs w:val="18"/>
              </w:rPr>
              <w:t>22</w:t>
            </w:r>
          </w:p>
        </w:tc>
        <w:tc>
          <w:tcPr>
            <w:tcW w:w="715" w:type="dxa"/>
            <w:vMerge/>
            <w:tcBorders>
              <w:left w:val="single" w:sz="4" w:space="0" w:color="000000"/>
              <w:bottom w:val="single" w:sz="4" w:space="0" w:color="000000"/>
              <w:right w:val="single" w:sz="4" w:space="0" w:color="000000"/>
            </w:tcBorders>
            <w:shd w:val="clear" w:color="auto" w:fill="00AFF0"/>
            <w:textDirection w:val="btLr"/>
          </w:tcPr>
          <w:p w14:paraId="297D63BF" w14:textId="77777777" w:rsidR="00453C3D" w:rsidRPr="00C76989" w:rsidRDefault="00453C3D" w:rsidP="00105F39">
            <w:pPr>
              <w:rPr>
                <w:rFonts w:asciiTheme="majorHAnsi" w:hAnsiTheme="majorHAnsi" w:cs="Times New Roman"/>
                <w:sz w:val="20"/>
                <w:szCs w:val="20"/>
              </w:rPr>
            </w:pPr>
          </w:p>
        </w:tc>
        <w:tc>
          <w:tcPr>
            <w:tcW w:w="645" w:type="dxa"/>
            <w:vMerge/>
            <w:tcBorders>
              <w:left w:val="single" w:sz="4" w:space="0" w:color="000000"/>
              <w:bottom w:val="single" w:sz="4" w:space="0" w:color="000000"/>
              <w:right w:val="single" w:sz="4" w:space="0" w:color="000000"/>
            </w:tcBorders>
            <w:shd w:val="clear" w:color="auto" w:fill="00AFF0"/>
            <w:textDirection w:val="btLr"/>
          </w:tcPr>
          <w:p w14:paraId="4A685540" w14:textId="77777777" w:rsidR="00453C3D" w:rsidRPr="00C76989" w:rsidRDefault="00453C3D" w:rsidP="00105F39">
            <w:pPr>
              <w:rPr>
                <w:rFonts w:asciiTheme="majorHAnsi" w:hAnsiTheme="majorHAnsi" w:cs="Times New Roman"/>
                <w:sz w:val="20"/>
                <w:szCs w:val="20"/>
              </w:rPr>
            </w:pPr>
          </w:p>
        </w:tc>
        <w:tc>
          <w:tcPr>
            <w:tcW w:w="908" w:type="dxa"/>
            <w:vMerge/>
            <w:tcBorders>
              <w:left w:val="single" w:sz="4" w:space="0" w:color="000000"/>
              <w:bottom w:val="single" w:sz="4" w:space="0" w:color="000000"/>
              <w:right w:val="single" w:sz="4" w:space="0" w:color="000000"/>
            </w:tcBorders>
            <w:shd w:val="clear" w:color="auto" w:fill="00AFF0"/>
            <w:textDirection w:val="btLr"/>
          </w:tcPr>
          <w:p w14:paraId="1F9B614D" w14:textId="77777777" w:rsidR="00453C3D" w:rsidRPr="00C76989" w:rsidRDefault="00453C3D" w:rsidP="00105F39">
            <w:pPr>
              <w:rPr>
                <w:rFonts w:asciiTheme="majorHAnsi" w:hAnsiTheme="majorHAnsi" w:cs="Times New Roman"/>
                <w:sz w:val="20"/>
                <w:szCs w:val="20"/>
              </w:rPr>
            </w:pPr>
          </w:p>
        </w:tc>
      </w:tr>
      <w:tr w:rsidR="00453C3D" w:rsidRPr="00C76989" w14:paraId="0EB34F97"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7661F3BC" w14:textId="77777777" w:rsidR="00453C3D" w:rsidRPr="00C76989" w:rsidRDefault="00453C3D" w:rsidP="00105F39">
            <w:pPr>
              <w:spacing w:before="134"/>
              <w:ind w:left="1"/>
              <w:jc w:val="center"/>
              <w:rPr>
                <w:rFonts w:asciiTheme="majorHAnsi" w:hAnsiTheme="majorHAnsi" w:cs="Calibri"/>
                <w:sz w:val="20"/>
                <w:szCs w:val="20"/>
              </w:rPr>
            </w:pPr>
            <w:bookmarkStart w:id="10" w:name="_Hlk112142302"/>
            <w:r w:rsidRPr="00C76989">
              <w:rPr>
                <w:rFonts w:asciiTheme="majorHAnsi" w:hAnsiTheme="majorHAnsi" w:cs="Times New Roman"/>
                <w:sz w:val="20"/>
                <w:szCs w:val="20"/>
              </w:rPr>
              <w:t>14</w:t>
            </w:r>
          </w:p>
        </w:tc>
        <w:tc>
          <w:tcPr>
            <w:tcW w:w="2649" w:type="dxa"/>
            <w:tcBorders>
              <w:top w:val="single" w:sz="4" w:space="0" w:color="000000"/>
              <w:left w:val="single" w:sz="4" w:space="0" w:color="000000"/>
              <w:bottom w:val="single" w:sz="4" w:space="0" w:color="000000"/>
              <w:right w:val="single" w:sz="4" w:space="0" w:color="000000"/>
            </w:tcBorders>
          </w:tcPr>
          <w:p w14:paraId="26D06736"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Operating Model</w:t>
            </w:r>
          </w:p>
        </w:tc>
        <w:tc>
          <w:tcPr>
            <w:tcW w:w="851" w:type="dxa"/>
            <w:tcBorders>
              <w:top w:val="single" w:sz="4" w:space="0" w:color="000000"/>
              <w:left w:val="single" w:sz="4" w:space="0" w:color="000000"/>
              <w:bottom w:val="single" w:sz="4" w:space="0" w:color="000000"/>
              <w:right w:val="single" w:sz="4" w:space="0" w:color="auto"/>
            </w:tcBorders>
          </w:tcPr>
          <w:p w14:paraId="24145C75"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Times New Roman"/>
                <w:sz w:val="20"/>
                <w:szCs w:val="20"/>
              </w:rPr>
              <w:t>QPS</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3C2BC62D"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765E85BC"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233D71E3"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0746DD39"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44A17952"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01B81FAD"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color w:val="FFFFFF" w:themeColor="background1"/>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0FA3DE02" w14:textId="77777777" w:rsidR="00453C3D" w:rsidRPr="00C76989" w:rsidRDefault="00453C3D" w:rsidP="00105F39">
            <w:pPr>
              <w:spacing w:before="134"/>
              <w:ind w:left="170"/>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1C88A203"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20</w:t>
            </w:r>
          </w:p>
        </w:tc>
        <w:tc>
          <w:tcPr>
            <w:tcW w:w="685" w:type="dxa"/>
            <w:tcBorders>
              <w:top w:val="single" w:sz="4" w:space="0" w:color="000000"/>
              <w:left w:val="single" w:sz="4" w:space="0" w:color="000000"/>
              <w:bottom w:val="single" w:sz="4" w:space="0" w:color="000000"/>
              <w:right w:val="single" w:sz="4" w:space="0" w:color="000000"/>
            </w:tcBorders>
            <w:shd w:val="clear" w:color="auto" w:fill="FF0000"/>
          </w:tcPr>
          <w:p w14:paraId="40BC08CF"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16</w:t>
            </w:r>
          </w:p>
        </w:tc>
        <w:tc>
          <w:tcPr>
            <w:tcW w:w="620" w:type="dxa"/>
            <w:tcBorders>
              <w:top w:val="single" w:sz="4" w:space="0" w:color="000000"/>
              <w:left w:val="single" w:sz="4" w:space="0" w:color="000000"/>
              <w:bottom w:val="single" w:sz="4" w:space="0" w:color="000000"/>
              <w:right w:val="single" w:sz="4" w:space="0" w:color="000000"/>
            </w:tcBorders>
            <w:shd w:val="clear" w:color="auto" w:fill="FF0000"/>
          </w:tcPr>
          <w:p w14:paraId="08AABE20"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679" w:type="dxa"/>
            <w:tcBorders>
              <w:top w:val="single" w:sz="4" w:space="0" w:color="000000"/>
              <w:left w:val="single" w:sz="4" w:space="0" w:color="000000"/>
              <w:bottom w:val="single" w:sz="4" w:space="0" w:color="000000"/>
              <w:right w:val="single" w:sz="4" w:space="0" w:color="000000"/>
            </w:tcBorders>
            <w:shd w:val="clear" w:color="auto" w:fill="FF0000"/>
          </w:tcPr>
          <w:p w14:paraId="194C8BB2"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2897FCBD"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69C7A6AA"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2B51B6F4" w14:textId="77777777" w:rsidR="00453C3D" w:rsidRPr="00C76989" w:rsidRDefault="00453C3D" w:rsidP="00105F39">
            <w:pPr>
              <w:spacing w:before="134"/>
              <w:ind w:left="1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20</w:t>
            </w:r>
          </w:p>
        </w:tc>
        <w:tc>
          <w:tcPr>
            <w:tcW w:w="715" w:type="dxa"/>
            <w:tcBorders>
              <w:top w:val="single" w:sz="4" w:space="0" w:color="000000"/>
              <w:left w:val="single" w:sz="4" w:space="0" w:color="000000"/>
              <w:bottom w:val="single" w:sz="4" w:space="0" w:color="000000"/>
              <w:right w:val="single" w:sz="4" w:space="0" w:color="000000"/>
            </w:tcBorders>
          </w:tcPr>
          <w:p w14:paraId="78E47765"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lang w:val="en-GB"/>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C000"/>
          </w:tcPr>
          <w:p w14:paraId="6FC545D7" w14:textId="77777777" w:rsidR="00453C3D" w:rsidRPr="00C76989" w:rsidRDefault="00453C3D" w:rsidP="00105F39">
            <w:pPr>
              <w:spacing w:before="134"/>
              <w:ind w:left="211"/>
              <w:rPr>
                <w:rFonts w:asciiTheme="majorHAnsi" w:hAnsiTheme="majorHAnsi" w:cs="Calibri"/>
                <w:sz w:val="20"/>
                <w:szCs w:val="20"/>
              </w:rPr>
            </w:pPr>
            <w:r w:rsidRPr="00C76989">
              <w:rPr>
                <w:rFonts w:asciiTheme="majorHAnsi" w:hAnsiTheme="majorHAnsi" w:cs="Times New Roman"/>
                <w:sz w:val="20"/>
                <w:szCs w:val="20"/>
              </w:rPr>
              <w:t>08</w:t>
            </w:r>
          </w:p>
        </w:tc>
        <w:tc>
          <w:tcPr>
            <w:tcW w:w="908" w:type="dxa"/>
            <w:tcBorders>
              <w:top w:val="single" w:sz="4" w:space="0" w:color="000000"/>
              <w:left w:val="single" w:sz="4" w:space="0" w:color="000000"/>
              <w:bottom w:val="single" w:sz="4" w:space="0" w:color="000000"/>
              <w:right w:val="single" w:sz="4" w:space="0" w:color="000000"/>
            </w:tcBorders>
          </w:tcPr>
          <w:p w14:paraId="7E153586"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Mar-24</w:t>
            </w:r>
          </w:p>
        </w:tc>
      </w:tr>
      <w:tr w:rsidR="00453C3D" w:rsidRPr="00C76989" w14:paraId="54CC4217"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10011BB7" w14:textId="77777777" w:rsidR="00453C3D" w:rsidRPr="00C76989" w:rsidRDefault="00453C3D" w:rsidP="00105F39">
            <w:pPr>
              <w:spacing w:before="134"/>
              <w:ind w:left="1"/>
              <w:jc w:val="center"/>
              <w:rPr>
                <w:rFonts w:asciiTheme="majorHAnsi" w:hAnsiTheme="majorHAnsi" w:cs="Calibri"/>
                <w:i/>
                <w:iCs/>
                <w:sz w:val="20"/>
                <w:szCs w:val="20"/>
              </w:rPr>
            </w:pPr>
            <w:bookmarkStart w:id="11" w:name="_Hlk112142288"/>
            <w:bookmarkEnd w:id="10"/>
            <w:r w:rsidRPr="00C76989">
              <w:rPr>
                <w:rFonts w:asciiTheme="majorHAnsi" w:hAnsiTheme="majorHAnsi" w:cs="Calibri"/>
                <w:i/>
                <w:iCs/>
                <w:sz w:val="20"/>
                <w:szCs w:val="20"/>
              </w:rPr>
              <w:t>255</w:t>
            </w:r>
          </w:p>
        </w:tc>
        <w:tc>
          <w:tcPr>
            <w:tcW w:w="2649" w:type="dxa"/>
            <w:tcBorders>
              <w:top w:val="single" w:sz="4" w:space="0" w:color="000000"/>
              <w:left w:val="single" w:sz="4" w:space="0" w:color="000000"/>
              <w:bottom w:val="single" w:sz="4" w:space="0" w:color="000000"/>
              <w:right w:val="single" w:sz="4" w:space="0" w:color="000000"/>
            </w:tcBorders>
          </w:tcPr>
          <w:p w14:paraId="1590F661"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 xml:space="preserve">Workforce – Recruitment  </w:t>
            </w:r>
          </w:p>
        </w:tc>
        <w:tc>
          <w:tcPr>
            <w:tcW w:w="851" w:type="dxa"/>
            <w:tcBorders>
              <w:top w:val="single" w:sz="4" w:space="0" w:color="000000"/>
              <w:left w:val="single" w:sz="4" w:space="0" w:color="000000"/>
              <w:bottom w:val="single" w:sz="4" w:space="0" w:color="000000"/>
              <w:right w:val="single" w:sz="4" w:space="0" w:color="auto"/>
            </w:tcBorders>
          </w:tcPr>
          <w:p w14:paraId="754891DF"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Times New Roman"/>
                <w:sz w:val="20"/>
                <w:szCs w:val="20"/>
              </w:rPr>
              <w:t>WWC</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7C10FF69"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33235276"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6D1F4152"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6319D96D"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71B72780"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1A7351D6"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color w:val="FFFFFF" w:themeColor="background1"/>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174DCA" w14:textId="77777777" w:rsidR="00453C3D" w:rsidRPr="00C76989" w:rsidRDefault="00453C3D" w:rsidP="00105F39">
            <w:pPr>
              <w:spacing w:before="134"/>
              <w:ind w:left="170"/>
              <w:rPr>
                <w:rFonts w:asciiTheme="majorHAnsi" w:hAnsiTheme="majorHAnsi" w:cs="Calibri"/>
                <w:color w:val="FFFFFF" w:themeColor="background1"/>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10306C" w14:textId="77777777" w:rsidR="00453C3D" w:rsidRPr="00C76989" w:rsidRDefault="00453C3D" w:rsidP="00105F39">
            <w:pPr>
              <w:spacing w:before="134"/>
              <w:ind w:left="97"/>
              <w:rPr>
                <w:rFonts w:asciiTheme="majorHAnsi" w:hAnsiTheme="majorHAnsi" w:cs="Calibri"/>
                <w:color w:val="FFFFFF" w:themeColor="background1"/>
                <w:sz w:val="20"/>
                <w:szCs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1E8A9B" w14:textId="77777777" w:rsidR="00453C3D" w:rsidRPr="00C76989" w:rsidRDefault="00453C3D" w:rsidP="00105F39">
            <w:pPr>
              <w:spacing w:before="134"/>
              <w:ind w:left="97"/>
              <w:rPr>
                <w:rFonts w:asciiTheme="majorHAnsi" w:hAnsiTheme="majorHAnsi" w:cs="Calibri"/>
                <w:color w:val="FFFFFF" w:themeColor="background1"/>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B84163" w14:textId="77777777" w:rsidR="00453C3D" w:rsidRPr="00C76989" w:rsidRDefault="00453C3D" w:rsidP="00105F39">
            <w:pPr>
              <w:spacing w:before="134"/>
              <w:ind w:left="97"/>
              <w:rPr>
                <w:rFonts w:asciiTheme="majorHAnsi" w:hAnsiTheme="majorHAnsi" w:cs="Calibri"/>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B14E15" w14:textId="77777777" w:rsidR="00453C3D" w:rsidRPr="00C76989" w:rsidRDefault="00453C3D" w:rsidP="00105F39">
            <w:pPr>
              <w:spacing w:before="134"/>
              <w:ind w:left="97"/>
              <w:rPr>
                <w:rFonts w:asciiTheme="majorHAnsi" w:hAnsiTheme="majorHAnsi" w:cs="Calibr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080D2A50"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Calibri"/>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7C1CF8C1"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7E7FFF11" w14:textId="77777777" w:rsidR="00453C3D" w:rsidRPr="00C76989" w:rsidRDefault="00453C3D" w:rsidP="00105F39">
            <w:pPr>
              <w:spacing w:before="134"/>
              <w:ind w:left="1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715" w:type="dxa"/>
            <w:tcBorders>
              <w:top w:val="single" w:sz="4" w:space="0" w:color="000000"/>
              <w:left w:val="single" w:sz="4" w:space="0" w:color="000000"/>
              <w:bottom w:val="single" w:sz="4" w:space="0" w:color="000000"/>
              <w:right w:val="single" w:sz="4" w:space="0" w:color="000000"/>
            </w:tcBorders>
          </w:tcPr>
          <w:p w14:paraId="0F69323B"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00"/>
          </w:tcPr>
          <w:p w14:paraId="51B8A912" w14:textId="77777777" w:rsidR="00453C3D" w:rsidRPr="00C76989" w:rsidRDefault="00453C3D" w:rsidP="00105F39">
            <w:pPr>
              <w:spacing w:before="134"/>
              <w:ind w:left="211"/>
              <w:rPr>
                <w:rFonts w:asciiTheme="majorHAnsi" w:hAnsiTheme="majorHAnsi" w:cs="Calibri"/>
                <w:sz w:val="20"/>
                <w:szCs w:val="20"/>
              </w:rPr>
            </w:pPr>
            <w:r w:rsidRPr="00C76989">
              <w:rPr>
                <w:rFonts w:asciiTheme="majorHAnsi" w:hAnsiTheme="majorHAnsi" w:cs="Times New Roman"/>
                <w:sz w:val="20"/>
                <w:szCs w:val="20"/>
              </w:rPr>
              <w:t>04</w:t>
            </w:r>
          </w:p>
        </w:tc>
        <w:tc>
          <w:tcPr>
            <w:tcW w:w="908" w:type="dxa"/>
            <w:tcBorders>
              <w:top w:val="single" w:sz="4" w:space="0" w:color="000000"/>
              <w:left w:val="single" w:sz="4" w:space="0" w:color="000000"/>
              <w:bottom w:val="single" w:sz="4" w:space="0" w:color="000000"/>
              <w:right w:val="single" w:sz="4" w:space="0" w:color="000000"/>
            </w:tcBorders>
          </w:tcPr>
          <w:p w14:paraId="343AF4C0"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Mar-23</w:t>
            </w:r>
          </w:p>
        </w:tc>
      </w:tr>
      <w:bookmarkEnd w:id="11"/>
      <w:tr w:rsidR="00453C3D" w:rsidRPr="00C76989" w14:paraId="5D4F1160"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3B104C1D"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Calibri"/>
                <w:sz w:val="20"/>
                <w:szCs w:val="20"/>
              </w:rPr>
              <w:t>13</w:t>
            </w:r>
          </w:p>
        </w:tc>
        <w:tc>
          <w:tcPr>
            <w:tcW w:w="2649" w:type="dxa"/>
            <w:tcBorders>
              <w:top w:val="single" w:sz="4" w:space="0" w:color="000000"/>
              <w:left w:val="single" w:sz="4" w:space="0" w:color="000000"/>
              <w:bottom w:val="single" w:sz="4" w:space="0" w:color="000000"/>
              <w:right w:val="single" w:sz="4" w:space="0" w:color="000000"/>
            </w:tcBorders>
          </w:tcPr>
          <w:p w14:paraId="7B44D39E"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 xml:space="preserve">Workforce – Retention  </w:t>
            </w:r>
          </w:p>
        </w:tc>
        <w:tc>
          <w:tcPr>
            <w:tcW w:w="851" w:type="dxa"/>
            <w:tcBorders>
              <w:top w:val="single" w:sz="4" w:space="0" w:color="000000"/>
              <w:left w:val="single" w:sz="4" w:space="0" w:color="000000"/>
              <w:bottom w:val="single" w:sz="4" w:space="0" w:color="000000"/>
              <w:right w:val="single" w:sz="4" w:space="0" w:color="auto"/>
            </w:tcBorders>
          </w:tcPr>
          <w:p w14:paraId="1A77417F"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Times New Roman"/>
                <w:sz w:val="20"/>
                <w:szCs w:val="20"/>
              </w:rPr>
              <w:t>WWC</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6C186A98"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7FBE31AA"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3E844F0E"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74D98F25"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59556E15"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3D6D0E58"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1BCC2355" w14:textId="77777777" w:rsidR="00453C3D" w:rsidRPr="00C76989" w:rsidRDefault="00453C3D" w:rsidP="00105F39">
            <w:pPr>
              <w:spacing w:before="134"/>
              <w:ind w:left="170"/>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017433CC"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16</w:t>
            </w:r>
          </w:p>
        </w:tc>
        <w:tc>
          <w:tcPr>
            <w:tcW w:w="685" w:type="dxa"/>
            <w:tcBorders>
              <w:top w:val="single" w:sz="4" w:space="0" w:color="000000"/>
              <w:left w:val="single" w:sz="4" w:space="0" w:color="000000"/>
              <w:bottom w:val="single" w:sz="4" w:space="0" w:color="000000"/>
              <w:right w:val="single" w:sz="4" w:space="0" w:color="000000"/>
            </w:tcBorders>
            <w:shd w:val="clear" w:color="auto" w:fill="FFC000"/>
          </w:tcPr>
          <w:p w14:paraId="61F3CA43"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sz w:val="20"/>
                <w:szCs w:val="20"/>
              </w:rPr>
              <w:t>12</w:t>
            </w:r>
          </w:p>
        </w:tc>
        <w:tc>
          <w:tcPr>
            <w:tcW w:w="620" w:type="dxa"/>
            <w:tcBorders>
              <w:top w:val="single" w:sz="4" w:space="0" w:color="000000"/>
              <w:left w:val="single" w:sz="4" w:space="0" w:color="000000"/>
              <w:bottom w:val="single" w:sz="4" w:space="0" w:color="000000"/>
              <w:right w:val="single" w:sz="4" w:space="0" w:color="000000"/>
            </w:tcBorders>
            <w:shd w:val="clear" w:color="auto" w:fill="FFC000"/>
          </w:tcPr>
          <w:p w14:paraId="60A34C2C"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12</w:t>
            </w:r>
          </w:p>
        </w:tc>
        <w:tc>
          <w:tcPr>
            <w:tcW w:w="679" w:type="dxa"/>
            <w:tcBorders>
              <w:top w:val="single" w:sz="4" w:space="0" w:color="000000"/>
              <w:left w:val="single" w:sz="4" w:space="0" w:color="000000"/>
              <w:bottom w:val="single" w:sz="4" w:space="0" w:color="000000"/>
              <w:right w:val="single" w:sz="4" w:space="0" w:color="000000"/>
            </w:tcBorders>
            <w:shd w:val="clear" w:color="auto" w:fill="FFC000"/>
          </w:tcPr>
          <w:p w14:paraId="73AE257F"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7AE18074"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3809E424"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6E82189C" w14:textId="77777777" w:rsidR="00453C3D" w:rsidRPr="00C76989" w:rsidRDefault="00453C3D" w:rsidP="00105F39">
            <w:pPr>
              <w:spacing w:before="134"/>
              <w:ind w:left="1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715" w:type="dxa"/>
            <w:tcBorders>
              <w:top w:val="single" w:sz="4" w:space="0" w:color="000000"/>
              <w:left w:val="single" w:sz="4" w:space="0" w:color="000000"/>
              <w:bottom w:val="single" w:sz="4" w:space="0" w:color="000000"/>
              <w:right w:val="single" w:sz="4" w:space="0" w:color="000000"/>
            </w:tcBorders>
          </w:tcPr>
          <w:p w14:paraId="0FF70938"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C000"/>
          </w:tcPr>
          <w:p w14:paraId="1329563B" w14:textId="77777777" w:rsidR="00453C3D" w:rsidRPr="00C76989" w:rsidRDefault="00453C3D" w:rsidP="00105F39">
            <w:pPr>
              <w:spacing w:before="134"/>
              <w:ind w:left="211"/>
              <w:rPr>
                <w:rFonts w:asciiTheme="majorHAnsi" w:hAnsiTheme="majorHAnsi" w:cs="Calibri"/>
                <w:sz w:val="20"/>
                <w:szCs w:val="20"/>
              </w:rPr>
            </w:pPr>
            <w:r w:rsidRPr="00C76989">
              <w:rPr>
                <w:rFonts w:asciiTheme="majorHAnsi" w:hAnsiTheme="majorHAnsi" w:cs="Times New Roman"/>
                <w:sz w:val="20"/>
                <w:szCs w:val="20"/>
              </w:rPr>
              <w:t>08</w:t>
            </w:r>
          </w:p>
        </w:tc>
        <w:tc>
          <w:tcPr>
            <w:tcW w:w="908" w:type="dxa"/>
            <w:tcBorders>
              <w:top w:val="single" w:sz="4" w:space="0" w:color="000000"/>
              <w:left w:val="single" w:sz="4" w:space="0" w:color="000000"/>
              <w:bottom w:val="single" w:sz="4" w:space="0" w:color="000000"/>
              <w:right w:val="single" w:sz="4" w:space="0" w:color="000000"/>
            </w:tcBorders>
          </w:tcPr>
          <w:p w14:paraId="33DDC158"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Mar-24</w:t>
            </w:r>
          </w:p>
        </w:tc>
      </w:tr>
      <w:tr w:rsidR="00453C3D" w:rsidRPr="00C76989" w14:paraId="7B072687"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3D5A89DC"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Calibri"/>
                <w:sz w:val="20"/>
                <w:szCs w:val="20"/>
              </w:rPr>
              <w:t>Tbc</w:t>
            </w:r>
          </w:p>
        </w:tc>
        <w:tc>
          <w:tcPr>
            <w:tcW w:w="2649" w:type="dxa"/>
            <w:tcBorders>
              <w:top w:val="single" w:sz="4" w:space="0" w:color="000000"/>
              <w:left w:val="single" w:sz="4" w:space="0" w:color="000000"/>
              <w:bottom w:val="single" w:sz="4" w:space="0" w:color="000000"/>
              <w:right w:val="single" w:sz="4" w:space="0" w:color="000000"/>
            </w:tcBorders>
          </w:tcPr>
          <w:p w14:paraId="55678BAC" w14:textId="77777777" w:rsidR="00453C3D" w:rsidRPr="00C76989" w:rsidRDefault="00453C3D" w:rsidP="00105F39">
            <w:pPr>
              <w:spacing w:before="134"/>
              <w:ind w:left="97"/>
              <w:rPr>
                <w:rFonts w:asciiTheme="majorHAnsi" w:hAnsiTheme="majorHAnsi" w:cs="Times New Roman"/>
                <w:spacing w:val="-1"/>
                <w:sz w:val="20"/>
                <w:szCs w:val="20"/>
              </w:rPr>
            </w:pPr>
            <w:r w:rsidRPr="00C76989">
              <w:rPr>
                <w:rFonts w:asciiTheme="majorHAnsi" w:hAnsiTheme="majorHAnsi" w:cs="Times New Roman"/>
                <w:spacing w:val="-1"/>
                <w:sz w:val="20"/>
                <w:szCs w:val="20"/>
              </w:rPr>
              <w:t xml:space="preserve">Culture &amp; Leadership </w:t>
            </w:r>
          </w:p>
        </w:tc>
        <w:tc>
          <w:tcPr>
            <w:tcW w:w="851" w:type="dxa"/>
            <w:tcBorders>
              <w:top w:val="single" w:sz="4" w:space="0" w:color="000000"/>
              <w:left w:val="single" w:sz="4" w:space="0" w:color="000000"/>
              <w:bottom w:val="single" w:sz="4" w:space="0" w:color="000000"/>
              <w:right w:val="single" w:sz="4" w:space="0" w:color="auto"/>
            </w:tcBorders>
          </w:tcPr>
          <w:p w14:paraId="00661BA8" w14:textId="77777777" w:rsidR="00453C3D" w:rsidRPr="00C76989" w:rsidRDefault="00453C3D" w:rsidP="00105F39">
            <w:pPr>
              <w:spacing w:before="134"/>
              <w:ind w:left="1"/>
              <w:jc w:val="center"/>
              <w:rPr>
                <w:rFonts w:asciiTheme="majorHAnsi" w:hAnsiTheme="majorHAnsi" w:cs="Times New Roman"/>
                <w:sz w:val="20"/>
                <w:szCs w:val="20"/>
              </w:rPr>
            </w:pPr>
            <w:r w:rsidRPr="00C76989">
              <w:rPr>
                <w:rFonts w:asciiTheme="majorHAnsi" w:hAnsiTheme="majorHAnsi" w:cs="Times New Roman"/>
                <w:sz w:val="20"/>
                <w:szCs w:val="20"/>
              </w:rPr>
              <w:t>WWC</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683FAB29"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6D962766"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347264AC"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238CF4A0"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7191654E"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71E8509A" w14:textId="77777777" w:rsidR="00453C3D" w:rsidRPr="00C76989" w:rsidRDefault="00453C3D" w:rsidP="00105F39">
            <w:pPr>
              <w:spacing w:before="134"/>
              <w:ind w:left="151"/>
              <w:rPr>
                <w:rFonts w:asciiTheme="majorHAnsi" w:hAnsiTheme="majorHAnsi" w:cs="Times New Roman"/>
                <w:color w:val="FFFFFF" w:themeColor="background1"/>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691A1B" w14:textId="77777777" w:rsidR="00453C3D" w:rsidRPr="00C76989" w:rsidRDefault="00453C3D" w:rsidP="00105F39">
            <w:pPr>
              <w:spacing w:before="134"/>
              <w:ind w:left="170"/>
              <w:rPr>
                <w:rFonts w:asciiTheme="majorHAnsi" w:hAnsiTheme="majorHAnsi" w:cs="Calibri"/>
                <w:color w:val="FFFFFF" w:themeColor="background1"/>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31B68E1" w14:textId="77777777" w:rsidR="00453C3D" w:rsidRPr="00C76989" w:rsidRDefault="00453C3D" w:rsidP="00105F39">
            <w:pPr>
              <w:spacing w:before="134"/>
              <w:ind w:left="97"/>
              <w:rPr>
                <w:rFonts w:asciiTheme="majorHAnsi" w:hAnsiTheme="majorHAnsi" w:cs="Times New Roman"/>
                <w:color w:val="FFFFFF" w:themeColor="background1"/>
                <w:sz w:val="20"/>
                <w:szCs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936F4E" w14:textId="77777777" w:rsidR="00453C3D" w:rsidRPr="00C76989" w:rsidRDefault="00453C3D" w:rsidP="00105F39">
            <w:pPr>
              <w:spacing w:before="134"/>
              <w:ind w:left="97"/>
              <w:rPr>
                <w:rFonts w:asciiTheme="majorHAnsi" w:hAnsiTheme="majorHAnsi" w:cs="Times New Roman"/>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21EF03" w14:textId="77777777" w:rsidR="00453C3D" w:rsidRPr="00C76989" w:rsidRDefault="00453C3D" w:rsidP="00105F39">
            <w:pPr>
              <w:spacing w:before="134"/>
              <w:ind w:left="97"/>
              <w:rPr>
                <w:rFonts w:asciiTheme="majorHAnsi" w:hAnsiTheme="majorHAnsi" w:cs="Times New Roman"/>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DAFA50" w14:textId="77777777" w:rsidR="00453C3D" w:rsidRPr="00C76989" w:rsidRDefault="00453C3D" w:rsidP="00105F39">
            <w:pPr>
              <w:spacing w:before="134"/>
              <w:ind w:left="97"/>
              <w:rPr>
                <w:rFonts w:asciiTheme="majorHAnsi" w:hAnsiTheme="majorHAnsi"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C1C00E" w14:textId="77777777" w:rsidR="00453C3D" w:rsidRPr="00C76989" w:rsidRDefault="00453C3D" w:rsidP="00105F39">
            <w:pPr>
              <w:spacing w:before="134"/>
              <w:ind w:left="97"/>
              <w:rPr>
                <w:rFonts w:asciiTheme="majorHAnsi" w:hAnsiTheme="majorHAnsi" w:cs="Times New Roman"/>
                <w:color w:val="FFFFFF" w:themeColor="background1"/>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F1AFA1" w14:textId="77777777" w:rsidR="00453C3D" w:rsidRPr="00C76989" w:rsidRDefault="00453C3D" w:rsidP="00105F39">
            <w:pPr>
              <w:spacing w:before="134"/>
              <w:ind w:left="97"/>
              <w:rPr>
                <w:rFonts w:asciiTheme="majorHAnsi" w:hAnsiTheme="majorHAnsi" w:cs="Times New Roman"/>
                <w:color w:val="FFFFFF" w:themeColor="background1"/>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58EB8575" w14:textId="77777777" w:rsidR="00453C3D" w:rsidRPr="00C76989" w:rsidRDefault="00453C3D" w:rsidP="00105F39">
            <w:pPr>
              <w:spacing w:before="134"/>
              <w:ind w:left="1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715" w:type="dxa"/>
            <w:tcBorders>
              <w:top w:val="single" w:sz="4" w:space="0" w:color="000000"/>
              <w:left w:val="single" w:sz="4" w:space="0" w:color="000000"/>
              <w:bottom w:val="single" w:sz="4" w:space="0" w:color="000000"/>
              <w:right w:val="single" w:sz="4" w:space="0" w:color="000000"/>
            </w:tcBorders>
          </w:tcPr>
          <w:p w14:paraId="5E6BCEC4" w14:textId="77777777" w:rsidR="00453C3D" w:rsidRPr="00C76989" w:rsidRDefault="00453C3D" w:rsidP="00105F39">
            <w:pPr>
              <w:spacing w:before="147"/>
              <w:ind w:right="1"/>
              <w:jc w:val="center"/>
              <w:rPr>
                <w:rFonts w:asciiTheme="majorHAnsi" w:eastAsia="Wingdings" w:hAnsiTheme="majorHAnsi" w:cs="Wingdings"/>
                <w:color w:val="FF0000"/>
                <w:sz w:val="20"/>
                <w:szCs w:val="20"/>
              </w:rPr>
            </w:pPr>
            <w:r w:rsidRPr="00C76989">
              <w:rPr>
                <w:rFonts w:asciiTheme="majorHAnsi" w:hAnsiTheme="majorHAnsi" w:cs="Times New Roman"/>
                <w:color w:val="FF0000"/>
                <w:spacing w:val="-1"/>
                <w:sz w:val="20"/>
                <w:szCs w:val="20"/>
              </w:rPr>
              <w:t>NEW</w:t>
            </w:r>
          </w:p>
        </w:tc>
        <w:tc>
          <w:tcPr>
            <w:tcW w:w="645" w:type="dxa"/>
            <w:tcBorders>
              <w:top w:val="single" w:sz="4" w:space="0" w:color="000000"/>
              <w:left w:val="single" w:sz="4" w:space="0" w:color="000000"/>
              <w:bottom w:val="single" w:sz="4" w:space="0" w:color="000000"/>
              <w:right w:val="single" w:sz="4" w:space="0" w:color="000000"/>
            </w:tcBorders>
            <w:shd w:val="clear" w:color="auto" w:fill="FFC000"/>
          </w:tcPr>
          <w:p w14:paraId="68E8194E" w14:textId="77777777" w:rsidR="00453C3D" w:rsidRPr="00C76989" w:rsidRDefault="00453C3D" w:rsidP="00105F39">
            <w:pPr>
              <w:spacing w:before="134"/>
              <w:ind w:left="211"/>
              <w:rPr>
                <w:rFonts w:asciiTheme="majorHAnsi" w:hAnsiTheme="majorHAnsi" w:cs="Times New Roman"/>
                <w:sz w:val="20"/>
                <w:szCs w:val="20"/>
              </w:rPr>
            </w:pPr>
            <w:r w:rsidRPr="00C76989">
              <w:rPr>
                <w:rFonts w:asciiTheme="majorHAnsi" w:hAnsiTheme="majorHAnsi" w:cs="Times New Roman"/>
                <w:sz w:val="20"/>
                <w:szCs w:val="20"/>
              </w:rPr>
              <w:t>08</w:t>
            </w:r>
          </w:p>
        </w:tc>
        <w:tc>
          <w:tcPr>
            <w:tcW w:w="908" w:type="dxa"/>
            <w:tcBorders>
              <w:top w:val="single" w:sz="4" w:space="0" w:color="000000"/>
              <w:left w:val="single" w:sz="4" w:space="0" w:color="000000"/>
              <w:bottom w:val="single" w:sz="4" w:space="0" w:color="000000"/>
              <w:right w:val="single" w:sz="4" w:space="0" w:color="000000"/>
            </w:tcBorders>
          </w:tcPr>
          <w:p w14:paraId="2B1FB8F4" w14:textId="77777777" w:rsidR="00453C3D" w:rsidRPr="00C76989" w:rsidRDefault="00453C3D" w:rsidP="00105F39">
            <w:pPr>
              <w:spacing w:before="134"/>
              <w:ind w:left="138"/>
              <w:rPr>
                <w:rFonts w:asciiTheme="majorHAnsi" w:hAnsiTheme="majorHAnsi" w:cs="Times New Roman"/>
                <w:spacing w:val="-1"/>
                <w:sz w:val="20"/>
                <w:szCs w:val="20"/>
              </w:rPr>
            </w:pPr>
            <w:r w:rsidRPr="00C76989">
              <w:rPr>
                <w:rFonts w:asciiTheme="majorHAnsi" w:hAnsiTheme="majorHAnsi" w:cs="Times New Roman"/>
                <w:spacing w:val="-1"/>
                <w:sz w:val="20"/>
                <w:szCs w:val="20"/>
              </w:rPr>
              <w:t>Mar-25</w:t>
            </w:r>
          </w:p>
        </w:tc>
      </w:tr>
      <w:tr w:rsidR="00453C3D" w:rsidRPr="00C76989" w14:paraId="254E26CF"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5C5E0A98"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Calibri"/>
                <w:sz w:val="20"/>
                <w:szCs w:val="20"/>
              </w:rPr>
              <w:t>17</w:t>
            </w:r>
          </w:p>
        </w:tc>
        <w:tc>
          <w:tcPr>
            <w:tcW w:w="2649" w:type="dxa"/>
            <w:tcBorders>
              <w:top w:val="single" w:sz="4" w:space="0" w:color="000000"/>
              <w:left w:val="single" w:sz="4" w:space="0" w:color="000000"/>
              <w:bottom w:val="single" w:sz="4" w:space="0" w:color="000000"/>
              <w:right w:val="single" w:sz="4" w:space="0" w:color="000000"/>
            </w:tcBorders>
          </w:tcPr>
          <w:p w14:paraId="1EC9454F"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Integration of 111 &amp; EOC</w:t>
            </w:r>
          </w:p>
        </w:tc>
        <w:tc>
          <w:tcPr>
            <w:tcW w:w="851" w:type="dxa"/>
            <w:tcBorders>
              <w:top w:val="single" w:sz="4" w:space="0" w:color="000000"/>
              <w:left w:val="single" w:sz="4" w:space="0" w:color="000000"/>
              <w:bottom w:val="single" w:sz="4" w:space="0" w:color="000000"/>
              <w:right w:val="single" w:sz="4" w:space="0" w:color="auto"/>
            </w:tcBorders>
          </w:tcPr>
          <w:p w14:paraId="2A74A43E"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Times New Roman"/>
                <w:sz w:val="20"/>
                <w:szCs w:val="20"/>
              </w:rPr>
              <w:t>QPS/FIC</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57CDAF5F"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08CDA8FB"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54D85403"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0A1BE517"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6B304958"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367A9255"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4C86F2" w14:textId="77777777" w:rsidR="00453C3D" w:rsidRPr="00C76989" w:rsidRDefault="00453C3D" w:rsidP="00105F39">
            <w:pPr>
              <w:spacing w:before="134"/>
              <w:ind w:left="170"/>
              <w:rPr>
                <w:rFonts w:asciiTheme="majorHAnsi" w:hAnsiTheme="majorHAnsi" w:cs="Calibri"/>
                <w:color w:val="FFFFFF" w:themeColor="background1"/>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E1B100" w14:textId="77777777" w:rsidR="00453C3D" w:rsidRPr="00C76989" w:rsidRDefault="00453C3D" w:rsidP="00105F39">
            <w:pPr>
              <w:spacing w:before="134"/>
              <w:ind w:left="97"/>
              <w:rPr>
                <w:rFonts w:asciiTheme="majorHAnsi" w:hAnsiTheme="majorHAnsi" w:cs="Calibri"/>
                <w:color w:val="FFFFFF" w:themeColor="background1"/>
                <w:sz w:val="20"/>
                <w:szCs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FF0000"/>
          </w:tcPr>
          <w:p w14:paraId="06504AF5"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620" w:type="dxa"/>
            <w:tcBorders>
              <w:top w:val="single" w:sz="4" w:space="0" w:color="000000"/>
              <w:left w:val="single" w:sz="4" w:space="0" w:color="000000"/>
              <w:bottom w:val="single" w:sz="4" w:space="0" w:color="000000"/>
              <w:right w:val="single" w:sz="4" w:space="0" w:color="000000"/>
            </w:tcBorders>
            <w:shd w:val="clear" w:color="auto" w:fill="FF0000"/>
          </w:tcPr>
          <w:p w14:paraId="51585984"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679" w:type="dxa"/>
            <w:tcBorders>
              <w:top w:val="single" w:sz="4" w:space="0" w:color="000000"/>
              <w:left w:val="single" w:sz="4" w:space="0" w:color="000000"/>
              <w:bottom w:val="single" w:sz="4" w:space="0" w:color="000000"/>
              <w:right w:val="single" w:sz="4" w:space="0" w:color="000000"/>
            </w:tcBorders>
            <w:shd w:val="clear" w:color="auto" w:fill="FF0000"/>
          </w:tcPr>
          <w:p w14:paraId="456F05DA"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4F40616C"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73E65548"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66629E52" w14:textId="77777777" w:rsidR="00453C3D" w:rsidRPr="00C76989" w:rsidRDefault="00453C3D" w:rsidP="00105F39">
            <w:pPr>
              <w:spacing w:before="134"/>
              <w:ind w:left="197"/>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715" w:type="dxa"/>
            <w:tcBorders>
              <w:top w:val="single" w:sz="4" w:space="0" w:color="000000"/>
              <w:left w:val="single" w:sz="4" w:space="0" w:color="000000"/>
              <w:bottom w:val="single" w:sz="4" w:space="0" w:color="000000"/>
              <w:right w:val="single" w:sz="4" w:space="0" w:color="000000"/>
            </w:tcBorders>
          </w:tcPr>
          <w:p w14:paraId="706090AB"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C000"/>
          </w:tcPr>
          <w:p w14:paraId="439AEB01" w14:textId="77777777" w:rsidR="00453C3D" w:rsidRPr="00C76989" w:rsidRDefault="00453C3D" w:rsidP="00105F39">
            <w:pPr>
              <w:spacing w:before="134"/>
              <w:ind w:left="211"/>
              <w:rPr>
                <w:rFonts w:asciiTheme="majorHAnsi" w:hAnsiTheme="majorHAnsi" w:cs="Calibri"/>
                <w:sz w:val="20"/>
                <w:szCs w:val="20"/>
              </w:rPr>
            </w:pPr>
            <w:r w:rsidRPr="00C76989">
              <w:rPr>
                <w:rFonts w:asciiTheme="majorHAnsi" w:hAnsiTheme="majorHAnsi" w:cs="Times New Roman"/>
                <w:sz w:val="20"/>
                <w:szCs w:val="20"/>
              </w:rPr>
              <w:t>08</w:t>
            </w:r>
          </w:p>
        </w:tc>
        <w:tc>
          <w:tcPr>
            <w:tcW w:w="908" w:type="dxa"/>
            <w:tcBorders>
              <w:top w:val="single" w:sz="4" w:space="0" w:color="000000"/>
              <w:left w:val="single" w:sz="4" w:space="0" w:color="000000"/>
              <w:bottom w:val="single" w:sz="4" w:space="0" w:color="000000"/>
              <w:right w:val="single" w:sz="4" w:space="0" w:color="000000"/>
            </w:tcBorders>
          </w:tcPr>
          <w:p w14:paraId="29365B02"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Oct-22</w:t>
            </w:r>
          </w:p>
        </w:tc>
      </w:tr>
      <w:tr w:rsidR="00453C3D" w:rsidRPr="00C76989" w14:paraId="655676F3"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423386D3" w14:textId="77777777" w:rsidR="00453C3D" w:rsidRPr="00C76989" w:rsidRDefault="00453C3D" w:rsidP="00105F39">
            <w:pPr>
              <w:spacing w:before="134"/>
              <w:ind w:left="1"/>
              <w:jc w:val="center"/>
              <w:rPr>
                <w:rFonts w:asciiTheme="majorHAnsi" w:hAnsiTheme="majorHAnsi" w:cs="Calibri"/>
                <w:i/>
                <w:iCs/>
                <w:sz w:val="20"/>
                <w:szCs w:val="20"/>
              </w:rPr>
            </w:pPr>
            <w:r w:rsidRPr="00C76989">
              <w:rPr>
                <w:rFonts w:asciiTheme="majorHAnsi" w:hAnsiTheme="majorHAnsi" w:cs="Calibri"/>
                <w:i/>
                <w:iCs/>
                <w:sz w:val="20"/>
                <w:szCs w:val="20"/>
              </w:rPr>
              <w:t>256</w:t>
            </w:r>
          </w:p>
        </w:tc>
        <w:tc>
          <w:tcPr>
            <w:tcW w:w="2649" w:type="dxa"/>
            <w:tcBorders>
              <w:top w:val="single" w:sz="4" w:space="0" w:color="000000"/>
              <w:left w:val="single" w:sz="4" w:space="0" w:color="000000"/>
              <w:bottom w:val="single" w:sz="4" w:space="0" w:color="000000"/>
              <w:right w:val="single" w:sz="4" w:space="0" w:color="000000"/>
            </w:tcBorders>
          </w:tcPr>
          <w:p w14:paraId="4DC82C43"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 xml:space="preserve">Quality Improvement </w:t>
            </w:r>
          </w:p>
        </w:tc>
        <w:tc>
          <w:tcPr>
            <w:tcW w:w="851" w:type="dxa"/>
            <w:tcBorders>
              <w:top w:val="single" w:sz="4" w:space="0" w:color="000000"/>
              <w:left w:val="single" w:sz="4" w:space="0" w:color="000000"/>
              <w:bottom w:val="single" w:sz="4" w:space="0" w:color="000000"/>
              <w:right w:val="single" w:sz="4" w:space="0" w:color="auto"/>
            </w:tcBorders>
          </w:tcPr>
          <w:p w14:paraId="1356D77E" w14:textId="77777777" w:rsidR="00453C3D" w:rsidRPr="00C76989" w:rsidRDefault="00453C3D" w:rsidP="00105F39">
            <w:pPr>
              <w:spacing w:before="134"/>
              <w:jc w:val="center"/>
              <w:rPr>
                <w:rFonts w:asciiTheme="majorHAnsi" w:hAnsiTheme="majorHAnsi" w:cs="Calibri"/>
                <w:sz w:val="20"/>
                <w:szCs w:val="20"/>
              </w:rPr>
            </w:pPr>
            <w:r w:rsidRPr="00C76989">
              <w:rPr>
                <w:rFonts w:asciiTheme="majorHAnsi" w:hAnsiTheme="majorHAnsi" w:cs="Times New Roman"/>
                <w:sz w:val="20"/>
                <w:szCs w:val="20"/>
              </w:rPr>
              <w:t>QPS</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0595A563" w14:textId="77777777" w:rsidR="00453C3D" w:rsidRPr="00C76989" w:rsidRDefault="00453C3D" w:rsidP="00105F39">
            <w:pPr>
              <w:jc w:val="center"/>
              <w:rPr>
                <w:rFonts w:asciiTheme="majorHAnsi" w:hAnsiTheme="majorHAnsi" w:cs="Times New Roman"/>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58F68BAC" w14:textId="77777777" w:rsidR="00453C3D" w:rsidRPr="00C76989" w:rsidRDefault="00453C3D" w:rsidP="00105F39">
            <w:pPr>
              <w:jc w:val="center"/>
              <w:rPr>
                <w:rFonts w:asciiTheme="majorHAnsi" w:hAnsiTheme="majorHAnsi" w:cs="Times New Roman"/>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055934FB"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4A523F73" w14:textId="77777777" w:rsidR="00453C3D" w:rsidRPr="00C76989" w:rsidRDefault="00453C3D" w:rsidP="00105F39">
            <w:pPr>
              <w:jc w:val="center"/>
              <w:rPr>
                <w:rFonts w:asciiTheme="majorHAnsi" w:hAnsiTheme="majorHAnsi" w:cs="Times New Roman"/>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tcPr>
          <w:p w14:paraId="5058F671" w14:textId="77777777" w:rsidR="00453C3D" w:rsidRPr="00C76989" w:rsidRDefault="00453C3D" w:rsidP="00105F39">
            <w:pPr>
              <w:spacing w:before="147"/>
              <w:ind w:left="138"/>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7FF33AD1"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124681A" w14:textId="77777777" w:rsidR="00453C3D" w:rsidRPr="00C76989" w:rsidRDefault="00453C3D" w:rsidP="00105F39">
            <w:pPr>
              <w:spacing w:before="134"/>
              <w:ind w:right="1"/>
              <w:jc w:val="center"/>
              <w:rPr>
                <w:rFonts w:asciiTheme="majorHAnsi" w:hAnsiTheme="majorHAnsi" w:cs="Calibr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BA70CE" w14:textId="77777777" w:rsidR="00453C3D" w:rsidRPr="00C76989" w:rsidRDefault="00453C3D" w:rsidP="00105F39">
            <w:pPr>
              <w:spacing w:before="134"/>
              <w:ind w:left="97"/>
              <w:rPr>
                <w:rFonts w:asciiTheme="majorHAnsi" w:hAnsiTheme="majorHAnsi" w:cs="Calibri"/>
                <w:sz w:val="20"/>
                <w:szCs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8673FC" w14:textId="77777777" w:rsidR="00453C3D" w:rsidRPr="00C76989" w:rsidRDefault="00453C3D" w:rsidP="00105F39">
            <w:pPr>
              <w:spacing w:before="134"/>
              <w:ind w:left="97"/>
              <w:rPr>
                <w:rFonts w:asciiTheme="majorHAnsi" w:hAnsiTheme="majorHAnsi" w:cs="Calibri"/>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1C92FD" w14:textId="77777777" w:rsidR="00453C3D" w:rsidRPr="00C76989" w:rsidRDefault="00453C3D" w:rsidP="00105F39">
            <w:pPr>
              <w:spacing w:before="134"/>
              <w:ind w:left="97"/>
              <w:rPr>
                <w:rFonts w:asciiTheme="majorHAnsi" w:hAnsiTheme="majorHAnsi" w:cs="Calibri"/>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3FEB45" w14:textId="77777777" w:rsidR="00453C3D" w:rsidRPr="00C76989" w:rsidRDefault="00453C3D" w:rsidP="00105F39">
            <w:pPr>
              <w:spacing w:before="134"/>
              <w:ind w:left="97"/>
              <w:rPr>
                <w:rFonts w:asciiTheme="majorHAnsi" w:hAnsiTheme="majorHAnsi" w:cs="Calibr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02319D8C"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Calibri"/>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14:paraId="4475B17E"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Calibri"/>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7226FA00" w14:textId="77777777" w:rsidR="00453C3D" w:rsidRPr="00C76989" w:rsidRDefault="00453C3D" w:rsidP="00105F39">
            <w:pPr>
              <w:spacing w:before="134"/>
              <w:ind w:left="197"/>
              <w:rPr>
                <w:rFonts w:asciiTheme="majorHAnsi" w:hAnsiTheme="majorHAnsi" w:cs="Calibri"/>
                <w:sz w:val="20"/>
                <w:szCs w:val="20"/>
              </w:rPr>
            </w:pPr>
            <w:r w:rsidRPr="00C76989">
              <w:rPr>
                <w:rFonts w:asciiTheme="majorHAnsi" w:hAnsiTheme="majorHAnsi" w:cs="Calibri"/>
                <w:sz w:val="20"/>
                <w:szCs w:val="20"/>
              </w:rPr>
              <w:t>12</w:t>
            </w:r>
          </w:p>
        </w:tc>
        <w:tc>
          <w:tcPr>
            <w:tcW w:w="715" w:type="dxa"/>
            <w:tcBorders>
              <w:top w:val="single" w:sz="4" w:space="0" w:color="000000"/>
              <w:left w:val="single" w:sz="4" w:space="0" w:color="000000"/>
              <w:bottom w:val="single" w:sz="4" w:space="0" w:color="000000"/>
              <w:right w:val="single" w:sz="4" w:space="0" w:color="000000"/>
            </w:tcBorders>
          </w:tcPr>
          <w:p w14:paraId="5C51D0ED"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00"/>
          </w:tcPr>
          <w:p w14:paraId="49C908E9" w14:textId="77777777" w:rsidR="00453C3D" w:rsidRPr="00C76989" w:rsidRDefault="00453C3D" w:rsidP="00105F39">
            <w:pPr>
              <w:spacing w:before="134"/>
              <w:jc w:val="center"/>
              <w:rPr>
                <w:rFonts w:asciiTheme="majorHAnsi" w:hAnsiTheme="majorHAnsi" w:cs="Calibri"/>
                <w:sz w:val="20"/>
                <w:szCs w:val="20"/>
              </w:rPr>
            </w:pPr>
            <w:r w:rsidRPr="00C76989">
              <w:rPr>
                <w:rFonts w:asciiTheme="majorHAnsi" w:hAnsiTheme="majorHAnsi" w:cs="Times New Roman"/>
                <w:sz w:val="20"/>
                <w:szCs w:val="20"/>
              </w:rPr>
              <w:t>04</w:t>
            </w:r>
          </w:p>
        </w:tc>
        <w:tc>
          <w:tcPr>
            <w:tcW w:w="908" w:type="dxa"/>
            <w:tcBorders>
              <w:top w:val="single" w:sz="4" w:space="0" w:color="000000"/>
              <w:left w:val="single" w:sz="4" w:space="0" w:color="000000"/>
              <w:bottom w:val="single" w:sz="4" w:space="0" w:color="000000"/>
              <w:right w:val="single" w:sz="4" w:space="0" w:color="000000"/>
            </w:tcBorders>
          </w:tcPr>
          <w:p w14:paraId="4067B34D"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Jun-23</w:t>
            </w:r>
          </w:p>
        </w:tc>
      </w:tr>
      <w:tr w:rsidR="00453C3D" w:rsidRPr="00C76989" w14:paraId="1032BCEC"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411E2A49" w14:textId="77777777" w:rsidR="00453C3D" w:rsidRPr="00C76989" w:rsidRDefault="00453C3D" w:rsidP="00105F39">
            <w:pPr>
              <w:spacing w:before="134"/>
              <w:ind w:left="1"/>
              <w:jc w:val="center"/>
              <w:rPr>
                <w:rFonts w:asciiTheme="majorHAnsi" w:hAnsiTheme="majorHAnsi" w:cs="Calibri"/>
                <w:i/>
                <w:iCs/>
                <w:sz w:val="20"/>
                <w:szCs w:val="20"/>
              </w:rPr>
            </w:pPr>
            <w:r w:rsidRPr="00C76989">
              <w:rPr>
                <w:rFonts w:asciiTheme="majorHAnsi" w:hAnsiTheme="majorHAnsi" w:cs="Calibri"/>
                <w:i/>
                <w:iCs/>
                <w:sz w:val="20"/>
                <w:szCs w:val="20"/>
              </w:rPr>
              <w:t>257</w:t>
            </w:r>
          </w:p>
        </w:tc>
        <w:tc>
          <w:tcPr>
            <w:tcW w:w="2649" w:type="dxa"/>
            <w:tcBorders>
              <w:top w:val="single" w:sz="4" w:space="0" w:color="000000"/>
              <w:left w:val="single" w:sz="4" w:space="0" w:color="000000"/>
              <w:bottom w:val="single" w:sz="4" w:space="0" w:color="000000"/>
              <w:right w:val="single" w:sz="4" w:space="0" w:color="000000"/>
            </w:tcBorders>
          </w:tcPr>
          <w:p w14:paraId="3D48FC79"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Improvement Journey</w:t>
            </w:r>
          </w:p>
        </w:tc>
        <w:tc>
          <w:tcPr>
            <w:tcW w:w="851" w:type="dxa"/>
            <w:tcBorders>
              <w:top w:val="single" w:sz="4" w:space="0" w:color="000000"/>
              <w:left w:val="single" w:sz="4" w:space="0" w:color="000000"/>
              <w:bottom w:val="single" w:sz="4" w:space="0" w:color="000000"/>
              <w:right w:val="single" w:sz="4" w:space="0" w:color="auto"/>
            </w:tcBorders>
          </w:tcPr>
          <w:p w14:paraId="340A9283" w14:textId="77777777" w:rsidR="00453C3D" w:rsidRPr="00C76989" w:rsidRDefault="00453C3D" w:rsidP="00105F39">
            <w:pPr>
              <w:spacing w:before="134"/>
              <w:jc w:val="center"/>
              <w:rPr>
                <w:rFonts w:asciiTheme="majorHAnsi" w:hAnsiTheme="majorHAnsi" w:cs="Calibri"/>
                <w:sz w:val="20"/>
                <w:szCs w:val="20"/>
              </w:rPr>
            </w:pPr>
            <w:r w:rsidRPr="00C76989">
              <w:rPr>
                <w:rFonts w:asciiTheme="majorHAnsi" w:hAnsiTheme="majorHAnsi" w:cs="Times New Roman"/>
                <w:sz w:val="20"/>
                <w:szCs w:val="20"/>
              </w:rPr>
              <w:t>All</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14A37C4A"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5EE3EE69"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693E0F94" w14:textId="77777777" w:rsidR="00453C3D" w:rsidRPr="00C76989" w:rsidRDefault="00453C3D" w:rsidP="00105F39">
            <w:pPr>
              <w:jc w:val="center"/>
              <w:rPr>
                <w:rFonts w:asciiTheme="majorHAnsi" w:hAnsiTheme="majorHAnsi" w:cs="Times New Roman"/>
                <w:color w:val="FFFFFF" w:themeColor="background1"/>
                <w:sz w:val="20"/>
                <w:szCs w:val="20"/>
              </w:rPr>
            </w:pPr>
            <w:r w:rsidRPr="00C76989">
              <w:rPr>
                <w:rFonts w:asciiTheme="majorHAnsi" w:eastAsia="Wingdings" w:hAnsiTheme="majorHAnsi" w:cs="Wingdings"/>
                <w:color w:val="FFFFFF" w:themeColor="background1"/>
                <w:sz w:val="20"/>
                <w:szCs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0CE88E04"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509CDC7C" w14:textId="77777777" w:rsidR="00453C3D" w:rsidRPr="00C76989" w:rsidRDefault="00453C3D" w:rsidP="00105F39">
            <w:pPr>
              <w:spacing w:before="147"/>
              <w:ind w:left="138"/>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C000"/>
          </w:tcPr>
          <w:p w14:paraId="2CC36142"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76DD24" w14:textId="77777777" w:rsidR="00453C3D" w:rsidRPr="00C76989" w:rsidRDefault="00453C3D" w:rsidP="00105F39">
            <w:pPr>
              <w:spacing w:before="134"/>
              <w:ind w:left="170"/>
              <w:jc w:val="center"/>
              <w:rPr>
                <w:rFonts w:asciiTheme="majorHAnsi" w:hAnsiTheme="majorHAnsi" w:cs="Calibr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0EA8D0" w14:textId="77777777" w:rsidR="00453C3D" w:rsidRPr="00C76989" w:rsidRDefault="00453C3D" w:rsidP="00105F39">
            <w:pPr>
              <w:spacing w:before="134"/>
              <w:ind w:left="97"/>
              <w:rPr>
                <w:rFonts w:asciiTheme="majorHAnsi" w:hAnsiTheme="majorHAnsi" w:cs="Calibri"/>
                <w:sz w:val="20"/>
                <w:szCs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6EFB44" w14:textId="77777777" w:rsidR="00453C3D" w:rsidRPr="00C76989" w:rsidRDefault="00453C3D" w:rsidP="00105F39">
            <w:pPr>
              <w:spacing w:before="134"/>
              <w:ind w:left="97"/>
              <w:rPr>
                <w:rFonts w:asciiTheme="majorHAnsi" w:hAnsiTheme="majorHAnsi" w:cs="Calibri"/>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AA5964" w14:textId="77777777" w:rsidR="00453C3D" w:rsidRPr="00C76989" w:rsidRDefault="00453C3D" w:rsidP="00105F39">
            <w:pPr>
              <w:spacing w:before="134"/>
              <w:ind w:left="97"/>
              <w:rPr>
                <w:rFonts w:asciiTheme="majorHAnsi" w:hAnsiTheme="majorHAnsi" w:cs="Calibri"/>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340435" w14:textId="77777777" w:rsidR="00453C3D" w:rsidRPr="00C76989" w:rsidRDefault="00453C3D" w:rsidP="00105F39">
            <w:pPr>
              <w:spacing w:before="134"/>
              <w:ind w:left="97"/>
              <w:rPr>
                <w:rFonts w:asciiTheme="majorHAnsi" w:hAnsiTheme="majorHAnsi" w:cs="Calibr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3E92258B"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Calibri"/>
                <w:sz w:val="20"/>
                <w:szCs w:val="20"/>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14:paraId="07B7197F"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Calibri"/>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1659C201" w14:textId="77777777" w:rsidR="00453C3D" w:rsidRPr="00C76989" w:rsidRDefault="00453C3D" w:rsidP="00105F39">
            <w:pPr>
              <w:spacing w:before="134"/>
              <w:ind w:left="197"/>
              <w:rPr>
                <w:rFonts w:asciiTheme="majorHAnsi" w:hAnsiTheme="majorHAnsi" w:cs="Calibri"/>
                <w:sz w:val="20"/>
                <w:szCs w:val="20"/>
              </w:rPr>
            </w:pPr>
            <w:r w:rsidRPr="00C76989">
              <w:rPr>
                <w:rFonts w:asciiTheme="majorHAnsi" w:hAnsiTheme="majorHAnsi" w:cs="Calibri"/>
                <w:sz w:val="20"/>
                <w:szCs w:val="20"/>
              </w:rPr>
              <w:t>12</w:t>
            </w:r>
          </w:p>
        </w:tc>
        <w:tc>
          <w:tcPr>
            <w:tcW w:w="715" w:type="dxa"/>
            <w:tcBorders>
              <w:top w:val="single" w:sz="4" w:space="0" w:color="000000"/>
              <w:left w:val="single" w:sz="4" w:space="0" w:color="000000"/>
              <w:bottom w:val="single" w:sz="4" w:space="0" w:color="000000"/>
              <w:right w:val="single" w:sz="4" w:space="0" w:color="000000"/>
            </w:tcBorders>
          </w:tcPr>
          <w:p w14:paraId="0C7461EE"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lang w:val="en-GB"/>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00"/>
          </w:tcPr>
          <w:p w14:paraId="67DD9876" w14:textId="77777777" w:rsidR="00453C3D" w:rsidRPr="00C76989" w:rsidRDefault="00453C3D" w:rsidP="00105F39">
            <w:pPr>
              <w:spacing w:before="134"/>
              <w:jc w:val="center"/>
              <w:rPr>
                <w:rFonts w:asciiTheme="majorHAnsi" w:hAnsiTheme="majorHAnsi" w:cs="Calibri"/>
                <w:sz w:val="20"/>
                <w:szCs w:val="20"/>
              </w:rPr>
            </w:pPr>
            <w:r w:rsidRPr="00C76989">
              <w:rPr>
                <w:rFonts w:asciiTheme="majorHAnsi" w:hAnsiTheme="majorHAnsi" w:cs="Calibri"/>
                <w:sz w:val="20"/>
                <w:szCs w:val="20"/>
              </w:rPr>
              <w:t>04</w:t>
            </w:r>
          </w:p>
        </w:tc>
        <w:tc>
          <w:tcPr>
            <w:tcW w:w="908" w:type="dxa"/>
            <w:tcBorders>
              <w:top w:val="single" w:sz="4" w:space="0" w:color="000000"/>
              <w:left w:val="single" w:sz="4" w:space="0" w:color="000000"/>
              <w:bottom w:val="single" w:sz="4" w:space="0" w:color="000000"/>
              <w:right w:val="single" w:sz="4" w:space="0" w:color="000000"/>
            </w:tcBorders>
          </w:tcPr>
          <w:p w14:paraId="3B2EDF21"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Jan-23</w:t>
            </w:r>
          </w:p>
        </w:tc>
      </w:tr>
      <w:tr w:rsidR="00453C3D" w:rsidRPr="00C76989" w14:paraId="01635434"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05866B9A"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Calibri"/>
                <w:sz w:val="20"/>
                <w:szCs w:val="20"/>
              </w:rPr>
              <w:t>15</w:t>
            </w:r>
          </w:p>
        </w:tc>
        <w:tc>
          <w:tcPr>
            <w:tcW w:w="2649" w:type="dxa"/>
            <w:tcBorders>
              <w:top w:val="single" w:sz="4" w:space="0" w:color="000000"/>
              <w:left w:val="single" w:sz="4" w:space="0" w:color="000000"/>
              <w:bottom w:val="single" w:sz="4" w:space="0" w:color="000000"/>
              <w:right w:val="single" w:sz="4" w:space="0" w:color="000000"/>
            </w:tcBorders>
          </w:tcPr>
          <w:p w14:paraId="10DA9976"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Education Training &amp; Dev</w:t>
            </w:r>
          </w:p>
        </w:tc>
        <w:tc>
          <w:tcPr>
            <w:tcW w:w="851" w:type="dxa"/>
            <w:tcBorders>
              <w:top w:val="single" w:sz="4" w:space="0" w:color="000000"/>
              <w:left w:val="single" w:sz="4" w:space="0" w:color="000000"/>
              <w:bottom w:val="single" w:sz="4" w:space="0" w:color="000000"/>
              <w:right w:val="single" w:sz="4" w:space="0" w:color="auto"/>
            </w:tcBorders>
          </w:tcPr>
          <w:p w14:paraId="2D3E0548"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Times New Roman"/>
                <w:sz w:val="20"/>
                <w:szCs w:val="20"/>
              </w:rPr>
              <w:t>WWC</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3F5D6496"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7CE8A8A1"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049A160A"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264C2054"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tcPr>
          <w:p w14:paraId="5180EDD0"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5A302059"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0355E3BB" w14:textId="77777777" w:rsidR="00453C3D" w:rsidRPr="00C76989" w:rsidRDefault="00453C3D" w:rsidP="00105F39">
            <w:pPr>
              <w:spacing w:before="134"/>
              <w:ind w:left="170"/>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110E37E8"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color w:val="000000" w:themeColor="text1"/>
                <w:sz w:val="20"/>
                <w:szCs w:val="20"/>
              </w:rPr>
              <w:t>12</w:t>
            </w:r>
          </w:p>
        </w:tc>
        <w:tc>
          <w:tcPr>
            <w:tcW w:w="685" w:type="dxa"/>
            <w:tcBorders>
              <w:top w:val="single" w:sz="4" w:space="0" w:color="000000"/>
              <w:left w:val="single" w:sz="4" w:space="0" w:color="000000"/>
              <w:bottom w:val="single" w:sz="4" w:space="0" w:color="000000"/>
              <w:right w:val="single" w:sz="4" w:space="0" w:color="000000"/>
            </w:tcBorders>
            <w:shd w:val="clear" w:color="auto" w:fill="FFC000"/>
          </w:tcPr>
          <w:p w14:paraId="698370E2"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12</w:t>
            </w:r>
          </w:p>
        </w:tc>
        <w:tc>
          <w:tcPr>
            <w:tcW w:w="620" w:type="dxa"/>
            <w:tcBorders>
              <w:top w:val="single" w:sz="4" w:space="0" w:color="000000"/>
              <w:left w:val="single" w:sz="4" w:space="0" w:color="000000"/>
              <w:bottom w:val="single" w:sz="4" w:space="0" w:color="000000"/>
              <w:right w:val="single" w:sz="4" w:space="0" w:color="000000"/>
            </w:tcBorders>
            <w:shd w:val="clear" w:color="auto" w:fill="FFC000"/>
          </w:tcPr>
          <w:p w14:paraId="728E7161"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12</w:t>
            </w:r>
          </w:p>
        </w:tc>
        <w:tc>
          <w:tcPr>
            <w:tcW w:w="679" w:type="dxa"/>
            <w:tcBorders>
              <w:top w:val="single" w:sz="4" w:space="0" w:color="000000"/>
              <w:left w:val="single" w:sz="4" w:space="0" w:color="000000"/>
              <w:bottom w:val="single" w:sz="4" w:space="0" w:color="000000"/>
              <w:right w:val="single" w:sz="4" w:space="0" w:color="000000"/>
            </w:tcBorders>
            <w:shd w:val="clear" w:color="auto" w:fill="FFC000"/>
          </w:tcPr>
          <w:p w14:paraId="5DA089ED"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72D83451"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09</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14:paraId="6B5C04DA"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44332218" w14:textId="77777777" w:rsidR="00453C3D" w:rsidRPr="00C76989" w:rsidRDefault="00453C3D" w:rsidP="00105F39">
            <w:pPr>
              <w:spacing w:before="134"/>
              <w:ind w:left="197"/>
              <w:rPr>
                <w:rFonts w:asciiTheme="majorHAnsi" w:hAnsiTheme="majorHAnsi" w:cs="Calibri"/>
                <w:sz w:val="20"/>
                <w:szCs w:val="20"/>
              </w:rPr>
            </w:pPr>
            <w:r w:rsidRPr="00C76989">
              <w:rPr>
                <w:rFonts w:asciiTheme="majorHAnsi" w:hAnsiTheme="majorHAnsi" w:cs="Calibri"/>
                <w:sz w:val="20"/>
                <w:szCs w:val="20"/>
              </w:rPr>
              <w:t>09</w:t>
            </w:r>
          </w:p>
        </w:tc>
        <w:tc>
          <w:tcPr>
            <w:tcW w:w="715" w:type="dxa"/>
            <w:tcBorders>
              <w:top w:val="single" w:sz="4" w:space="0" w:color="000000"/>
              <w:left w:val="single" w:sz="4" w:space="0" w:color="000000"/>
              <w:bottom w:val="single" w:sz="4" w:space="0" w:color="000000"/>
              <w:right w:val="single" w:sz="4" w:space="0" w:color="000000"/>
            </w:tcBorders>
          </w:tcPr>
          <w:p w14:paraId="78AFD925"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00"/>
          </w:tcPr>
          <w:p w14:paraId="0D2A45E6" w14:textId="77777777" w:rsidR="00453C3D" w:rsidRPr="00C76989" w:rsidRDefault="00453C3D" w:rsidP="00105F39">
            <w:pPr>
              <w:spacing w:before="134"/>
              <w:ind w:left="211"/>
              <w:rPr>
                <w:rFonts w:asciiTheme="majorHAnsi" w:hAnsiTheme="majorHAnsi" w:cs="Calibri"/>
                <w:sz w:val="20"/>
                <w:szCs w:val="20"/>
              </w:rPr>
            </w:pPr>
            <w:r w:rsidRPr="00C76989">
              <w:rPr>
                <w:rFonts w:asciiTheme="majorHAnsi" w:hAnsiTheme="majorHAnsi" w:cs="Times New Roman"/>
                <w:sz w:val="20"/>
                <w:szCs w:val="20"/>
              </w:rPr>
              <w:t>06</w:t>
            </w:r>
          </w:p>
        </w:tc>
        <w:tc>
          <w:tcPr>
            <w:tcW w:w="908" w:type="dxa"/>
            <w:tcBorders>
              <w:top w:val="single" w:sz="4" w:space="0" w:color="000000"/>
              <w:left w:val="single" w:sz="4" w:space="0" w:color="000000"/>
              <w:bottom w:val="single" w:sz="4" w:space="0" w:color="000000"/>
              <w:right w:val="single" w:sz="4" w:space="0" w:color="000000"/>
            </w:tcBorders>
          </w:tcPr>
          <w:p w14:paraId="29C839EF"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Mar-23</w:t>
            </w:r>
          </w:p>
        </w:tc>
      </w:tr>
      <w:tr w:rsidR="00453C3D" w:rsidRPr="00C76989" w14:paraId="5987D551" w14:textId="77777777" w:rsidTr="00105F39">
        <w:trPr>
          <w:trHeight w:val="397"/>
        </w:trPr>
        <w:tc>
          <w:tcPr>
            <w:tcW w:w="537" w:type="dxa"/>
            <w:tcBorders>
              <w:top w:val="single" w:sz="4" w:space="0" w:color="000000"/>
              <w:left w:val="single" w:sz="4" w:space="0" w:color="000000"/>
              <w:bottom w:val="single" w:sz="4" w:space="0" w:color="000000"/>
              <w:right w:val="single" w:sz="4" w:space="0" w:color="000000"/>
            </w:tcBorders>
          </w:tcPr>
          <w:p w14:paraId="5AA20237"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Calibri"/>
                <w:sz w:val="20"/>
                <w:szCs w:val="20"/>
              </w:rPr>
              <w:t>16</w:t>
            </w:r>
          </w:p>
        </w:tc>
        <w:tc>
          <w:tcPr>
            <w:tcW w:w="2649" w:type="dxa"/>
            <w:tcBorders>
              <w:top w:val="single" w:sz="4" w:space="0" w:color="000000"/>
              <w:left w:val="single" w:sz="4" w:space="0" w:color="000000"/>
              <w:bottom w:val="single" w:sz="4" w:space="0" w:color="000000"/>
              <w:right w:val="single" w:sz="4" w:space="0" w:color="000000"/>
            </w:tcBorders>
          </w:tcPr>
          <w:p w14:paraId="143BE215"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pacing w:val="-1"/>
                <w:sz w:val="20"/>
                <w:szCs w:val="20"/>
              </w:rPr>
              <w:t xml:space="preserve">Financial Sustainability   </w:t>
            </w:r>
          </w:p>
        </w:tc>
        <w:tc>
          <w:tcPr>
            <w:tcW w:w="851" w:type="dxa"/>
            <w:tcBorders>
              <w:top w:val="single" w:sz="4" w:space="0" w:color="000000"/>
              <w:left w:val="single" w:sz="4" w:space="0" w:color="000000"/>
              <w:bottom w:val="single" w:sz="4" w:space="0" w:color="000000"/>
              <w:right w:val="single" w:sz="4" w:space="0" w:color="auto"/>
            </w:tcBorders>
          </w:tcPr>
          <w:p w14:paraId="585D065C"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Times New Roman"/>
                <w:sz w:val="20"/>
                <w:szCs w:val="20"/>
              </w:rPr>
              <w:t>FIC</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03C9E33F"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731FA9F8"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20C8973E"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4A5EDAA6"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33F6E3D4"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FF0000"/>
          </w:tcPr>
          <w:p w14:paraId="218F0778" w14:textId="77777777" w:rsidR="00453C3D" w:rsidRPr="00C76989" w:rsidRDefault="00453C3D" w:rsidP="00105F39">
            <w:pPr>
              <w:spacing w:before="134"/>
              <w:ind w:left="151"/>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071E5D11" w14:textId="77777777" w:rsidR="00453C3D" w:rsidRPr="00C76989" w:rsidRDefault="00453C3D" w:rsidP="00105F39">
            <w:pPr>
              <w:spacing w:before="134"/>
              <w:ind w:left="170"/>
              <w:rPr>
                <w:rFonts w:asciiTheme="majorHAnsi" w:hAnsiTheme="majorHAnsi" w:cs="Calibri"/>
                <w:color w:val="FFFFFF" w:themeColor="background1"/>
                <w:sz w:val="20"/>
                <w:szCs w:val="20"/>
              </w:rPr>
            </w:pPr>
            <w:r w:rsidRPr="00C76989">
              <w:rPr>
                <w:rFonts w:asciiTheme="majorHAnsi" w:hAnsiTheme="majorHAnsi" w:cs="Calibri"/>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32E4F9D1"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16</w:t>
            </w:r>
          </w:p>
        </w:tc>
        <w:tc>
          <w:tcPr>
            <w:tcW w:w="685" w:type="dxa"/>
            <w:tcBorders>
              <w:top w:val="single" w:sz="4" w:space="0" w:color="000000"/>
              <w:left w:val="single" w:sz="4" w:space="0" w:color="000000"/>
              <w:bottom w:val="single" w:sz="4" w:space="0" w:color="000000"/>
              <w:right w:val="single" w:sz="4" w:space="0" w:color="000000"/>
            </w:tcBorders>
            <w:shd w:val="clear" w:color="auto" w:fill="FF0000"/>
          </w:tcPr>
          <w:p w14:paraId="155099F3" w14:textId="77777777" w:rsidR="00453C3D" w:rsidRPr="00C76989" w:rsidRDefault="00453C3D" w:rsidP="00105F39">
            <w:pPr>
              <w:spacing w:before="134"/>
              <w:ind w:left="97"/>
              <w:rPr>
                <w:rFonts w:asciiTheme="majorHAnsi" w:hAnsiTheme="majorHAnsi" w:cs="Calibri"/>
                <w:color w:val="FFFFFF" w:themeColor="background1"/>
                <w:sz w:val="20"/>
                <w:szCs w:val="20"/>
              </w:rPr>
            </w:pPr>
            <w:r w:rsidRPr="00C76989">
              <w:rPr>
                <w:rFonts w:asciiTheme="majorHAnsi" w:hAnsiTheme="majorHAnsi" w:cs="Times New Roman"/>
                <w:color w:val="FFFFFF" w:themeColor="background1"/>
                <w:sz w:val="20"/>
                <w:szCs w:val="20"/>
              </w:rPr>
              <w:t>16</w:t>
            </w:r>
          </w:p>
        </w:tc>
        <w:tc>
          <w:tcPr>
            <w:tcW w:w="620" w:type="dxa"/>
            <w:tcBorders>
              <w:top w:val="single" w:sz="4" w:space="0" w:color="000000"/>
              <w:left w:val="single" w:sz="4" w:space="0" w:color="000000"/>
              <w:bottom w:val="single" w:sz="4" w:space="0" w:color="000000"/>
              <w:right w:val="single" w:sz="4" w:space="0" w:color="000000"/>
            </w:tcBorders>
            <w:shd w:val="clear" w:color="auto" w:fill="FFC000"/>
          </w:tcPr>
          <w:p w14:paraId="502EBCA5"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000000" w:themeColor="text1"/>
                <w:sz w:val="20"/>
                <w:szCs w:val="20"/>
              </w:rPr>
              <w:t>12</w:t>
            </w:r>
          </w:p>
        </w:tc>
        <w:tc>
          <w:tcPr>
            <w:tcW w:w="679" w:type="dxa"/>
            <w:tcBorders>
              <w:top w:val="single" w:sz="4" w:space="0" w:color="000000"/>
              <w:left w:val="single" w:sz="4" w:space="0" w:color="000000"/>
              <w:bottom w:val="single" w:sz="4" w:space="0" w:color="000000"/>
              <w:right w:val="single" w:sz="4" w:space="0" w:color="000000"/>
            </w:tcBorders>
            <w:shd w:val="clear" w:color="auto" w:fill="FFC000"/>
          </w:tcPr>
          <w:p w14:paraId="2C07D6B7"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43C4FCFA"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7729DC22" w14:textId="77777777" w:rsidR="00453C3D" w:rsidRPr="00C76989" w:rsidRDefault="00453C3D" w:rsidP="00105F39">
            <w:pPr>
              <w:spacing w:before="134"/>
              <w:ind w:left="97"/>
              <w:rPr>
                <w:rFonts w:asciiTheme="majorHAnsi" w:hAnsiTheme="majorHAnsi" w:cs="Calibri"/>
                <w:sz w:val="20"/>
                <w:szCs w:val="20"/>
              </w:rPr>
            </w:pPr>
            <w:r w:rsidRPr="00C76989">
              <w:rPr>
                <w:rFonts w:asciiTheme="majorHAnsi" w:hAnsiTheme="majorHAnsi" w:cs="Times New Roman"/>
                <w:color w:val="FFFFFF" w:themeColor="background1"/>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1BEEF1F9" w14:textId="77777777" w:rsidR="00453C3D" w:rsidRPr="00C76989" w:rsidRDefault="00453C3D" w:rsidP="00105F39">
            <w:pPr>
              <w:spacing w:before="134"/>
              <w:ind w:left="197"/>
              <w:rPr>
                <w:rFonts w:asciiTheme="majorHAnsi" w:hAnsiTheme="majorHAnsi" w:cs="Calibri"/>
                <w:sz w:val="20"/>
                <w:szCs w:val="20"/>
              </w:rPr>
            </w:pPr>
            <w:r w:rsidRPr="00C76989">
              <w:rPr>
                <w:rFonts w:asciiTheme="majorHAnsi" w:hAnsiTheme="majorHAnsi" w:cs="Calibri"/>
                <w:color w:val="FFFFFF" w:themeColor="background1"/>
                <w:sz w:val="20"/>
                <w:szCs w:val="20"/>
              </w:rPr>
              <w:t>16</w:t>
            </w:r>
          </w:p>
        </w:tc>
        <w:tc>
          <w:tcPr>
            <w:tcW w:w="715" w:type="dxa"/>
            <w:tcBorders>
              <w:top w:val="single" w:sz="4" w:space="0" w:color="000000"/>
              <w:left w:val="single" w:sz="4" w:space="0" w:color="000000"/>
              <w:bottom w:val="single" w:sz="4" w:space="0" w:color="000000"/>
              <w:right w:val="single" w:sz="4" w:space="0" w:color="000000"/>
            </w:tcBorders>
          </w:tcPr>
          <w:p w14:paraId="38C5AD68" w14:textId="77777777" w:rsidR="00453C3D" w:rsidRPr="00C76989" w:rsidRDefault="00453C3D" w:rsidP="00105F39">
            <w:pPr>
              <w:spacing w:before="147"/>
              <w:ind w:right="1"/>
              <w:jc w:val="center"/>
              <w:rPr>
                <w:rFonts w:asciiTheme="majorHAnsi" w:eastAsia="Wingdings" w:hAnsiTheme="majorHAnsi" w:cs="Wingdings"/>
                <w:sz w:val="20"/>
                <w:szCs w:val="20"/>
              </w:rPr>
            </w:pPr>
            <w:r w:rsidRPr="00C76989">
              <w:rPr>
                <w:rFonts w:asciiTheme="majorHAnsi" w:eastAsia="Wingdings" w:hAnsiTheme="majorHAnsi" w:cs="Wingdings"/>
                <w:sz w:val="20"/>
                <w:szCs w:val="20"/>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C000"/>
          </w:tcPr>
          <w:p w14:paraId="129A415B" w14:textId="77777777" w:rsidR="00453C3D" w:rsidRPr="00C76989" w:rsidRDefault="00453C3D" w:rsidP="00105F39">
            <w:pPr>
              <w:spacing w:before="134"/>
              <w:ind w:left="211"/>
              <w:rPr>
                <w:rFonts w:asciiTheme="majorHAnsi" w:hAnsiTheme="majorHAnsi" w:cs="Calibri"/>
                <w:sz w:val="20"/>
                <w:szCs w:val="20"/>
              </w:rPr>
            </w:pPr>
            <w:r w:rsidRPr="00C76989">
              <w:rPr>
                <w:rFonts w:asciiTheme="majorHAnsi" w:hAnsiTheme="majorHAnsi" w:cs="Times New Roman"/>
                <w:sz w:val="20"/>
                <w:szCs w:val="20"/>
              </w:rPr>
              <w:t>08</w:t>
            </w:r>
          </w:p>
        </w:tc>
        <w:tc>
          <w:tcPr>
            <w:tcW w:w="908" w:type="dxa"/>
            <w:tcBorders>
              <w:top w:val="single" w:sz="4" w:space="0" w:color="000000"/>
              <w:left w:val="single" w:sz="4" w:space="0" w:color="000000"/>
              <w:bottom w:val="single" w:sz="4" w:space="0" w:color="000000"/>
              <w:right w:val="single" w:sz="4" w:space="0" w:color="000000"/>
            </w:tcBorders>
          </w:tcPr>
          <w:p w14:paraId="42C9F9FA" w14:textId="77777777" w:rsidR="00453C3D" w:rsidRPr="00C76989" w:rsidRDefault="00453C3D" w:rsidP="00105F39">
            <w:pPr>
              <w:spacing w:before="134"/>
              <w:ind w:left="138"/>
              <w:rPr>
                <w:rFonts w:asciiTheme="majorHAnsi" w:hAnsiTheme="majorHAnsi" w:cs="Calibri"/>
                <w:sz w:val="20"/>
                <w:szCs w:val="20"/>
              </w:rPr>
            </w:pPr>
            <w:r w:rsidRPr="00C76989">
              <w:rPr>
                <w:rFonts w:asciiTheme="majorHAnsi" w:hAnsiTheme="majorHAnsi" w:cs="Times New Roman"/>
                <w:spacing w:val="-1"/>
                <w:sz w:val="20"/>
                <w:szCs w:val="20"/>
              </w:rPr>
              <w:t>Mar-23</w:t>
            </w:r>
          </w:p>
        </w:tc>
      </w:tr>
      <w:tr w:rsidR="002B6649" w:rsidRPr="00C76989" w14:paraId="657DDB3F" w14:textId="77777777" w:rsidTr="00105F39">
        <w:trPr>
          <w:trHeight w:val="397"/>
        </w:trPr>
        <w:tc>
          <w:tcPr>
            <w:tcW w:w="537" w:type="dxa"/>
            <w:tcBorders>
              <w:top w:val="single" w:sz="4" w:space="0" w:color="000000"/>
              <w:left w:val="single" w:sz="4" w:space="0" w:color="000000"/>
              <w:bottom w:val="single" w:sz="6" w:space="0" w:color="auto"/>
              <w:right w:val="single" w:sz="4" w:space="0" w:color="000000"/>
            </w:tcBorders>
            <w:shd w:val="clear" w:color="auto" w:fill="FFFFFF" w:themeFill="background1"/>
          </w:tcPr>
          <w:p w14:paraId="4B0F7B09" w14:textId="77777777" w:rsidR="00453C3D" w:rsidRPr="00C76989" w:rsidRDefault="00453C3D" w:rsidP="00105F39">
            <w:pPr>
              <w:spacing w:before="134"/>
              <w:ind w:left="1"/>
              <w:jc w:val="center"/>
              <w:rPr>
                <w:rFonts w:asciiTheme="majorHAnsi" w:hAnsiTheme="majorHAnsi" w:cs="Calibri"/>
                <w:sz w:val="20"/>
                <w:szCs w:val="20"/>
              </w:rPr>
            </w:pPr>
            <w:r w:rsidRPr="00C76989">
              <w:rPr>
                <w:rFonts w:asciiTheme="majorHAnsi" w:hAnsiTheme="majorHAnsi" w:cs="Calibri"/>
                <w:sz w:val="20"/>
                <w:szCs w:val="20"/>
              </w:rPr>
              <w:t>71</w:t>
            </w:r>
          </w:p>
        </w:tc>
        <w:tc>
          <w:tcPr>
            <w:tcW w:w="2649" w:type="dxa"/>
            <w:tcBorders>
              <w:top w:val="single" w:sz="4" w:space="0" w:color="000000"/>
              <w:left w:val="single" w:sz="4" w:space="0" w:color="000000"/>
              <w:bottom w:val="single" w:sz="6" w:space="0" w:color="auto"/>
              <w:right w:val="single" w:sz="4" w:space="0" w:color="000000"/>
            </w:tcBorders>
            <w:shd w:val="clear" w:color="auto" w:fill="FFFFFF" w:themeFill="background1"/>
          </w:tcPr>
          <w:p w14:paraId="2BEFF6B7" w14:textId="77777777" w:rsidR="00453C3D" w:rsidRPr="00C76989" w:rsidRDefault="00453C3D" w:rsidP="00105F39">
            <w:pPr>
              <w:spacing w:before="134"/>
              <w:ind w:left="97"/>
              <w:rPr>
                <w:rFonts w:asciiTheme="majorHAnsi" w:hAnsiTheme="majorHAnsi" w:cs="Times New Roman"/>
                <w:spacing w:val="-1"/>
                <w:sz w:val="20"/>
                <w:szCs w:val="20"/>
              </w:rPr>
            </w:pPr>
            <w:r w:rsidRPr="00C76989">
              <w:rPr>
                <w:rFonts w:asciiTheme="majorHAnsi" w:hAnsiTheme="majorHAnsi" w:cs="Times New Roman"/>
                <w:spacing w:val="-1"/>
                <w:sz w:val="20"/>
                <w:szCs w:val="20"/>
              </w:rPr>
              <w:t>Cyber Attack</w:t>
            </w:r>
          </w:p>
        </w:tc>
        <w:tc>
          <w:tcPr>
            <w:tcW w:w="851" w:type="dxa"/>
            <w:tcBorders>
              <w:top w:val="single" w:sz="4" w:space="0" w:color="000000"/>
              <w:left w:val="single" w:sz="4" w:space="0" w:color="000000"/>
              <w:bottom w:val="single" w:sz="6" w:space="0" w:color="auto"/>
              <w:right w:val="single" w:sz="4" w:space="0" w:color="auto"/>
            </w:tcBorders>
            <w:shd w:val="clear" w:color="auto" w:fill="FFFFFF" w:themeFill="background1"/>
          </w:tcPr>
          <w:p w14:paraId="2FD89A48" w14:textId="77777777" w:rsidR="00453C3D" w:rsidRPr="00C76989" w:rsidRDefault="00453C3D" w:rsidP="00105F39">
            <w:pPr>
              <w:spacing w:before="134"/>
              <w:ind w:left="1"/>
              <w:jc w:val="center"/>
              <w:rPr>
                <w:rFonts w:asciiTheme="majorHAnsi" w:hAnsiTheme="majorHAnsi" w:cs="Times New Roman"/>
                <w:sz w:val="20"/>
                <w:szCs w:val="20"/>
              </w:rPr>
            </w:pPr>
            <w:r w:rsidRPr="00C76989">
              <w:rPr>
                <w:rFonts w:asciiTheme="majorHAnsi" w:hAnsiTheme="majorHAnsi" w:cs="Times New Roman"/>
                <w:sz w:val="20"/>
                <w:szCs w:val="20"/>
              </w:rPr>
              <w:t>FIC</w:t>
            </w:r>
          </w:p>
        </w:tc>
        <w:tc>
          <w:tcPr>
            <w:tcW w:w="453" w:type="dxa"/>
            <w:tcBorders>
              <w:top w:val="single" w:sz="4" w:space="0" w:color="auto"/>
              <w:left w:val="single" w:sz="4" w:space="0" w:color="auto"/>
              <w:bottom w:val="single" w:sz="4" w:space="0" w:color="auto"/>
              <w:right w:val="single" w:sz="4" w:space="0" w:color="auto"/>
            </w:tcBorders>
            <w:shd w:val="clear" w:color="auto" w:fill="FF9932"/>
            <w:vAlign w:val="center"/>
          </w:tcPr>
          <w:p w14:paraId="23A380CB" w14:textId="77777777" w:rsidR="00453C3D" w:rsidRPr="00C76989" w:rsidRDefault="00453C3D" w:rsidP="00105F39">
            <w:pPr>
              <w:spacing w:before="147"/>
              <w:ind w:left="138"/>
              <w:jc w:val="center"/>
              <w:rPr>
                <w:rFonts w:asciiTheme="majorHAnsi" w:eastAsia="Wingdings" w:hAnsiTheme="majorHAnsi" w:cs="Wingdings"/>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993366"/>
            <w:vAlign w:val="center"/>
          </w:tcPr>
          <w:p w14:paraId="5290ADE8" w14:textId="77777777" w:rsidR="00453C3D" w:rsidRPr="00C76989" w:rsidRDefault="00453C3D" w:rsidP="00105F39">
            <w:pPr>
              <w:spacing w:before="147"/>
              <w:ind w:left="132"/>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009999"/>
            <w:vAlign w:val="center"/>
          </w:tcPr>
          <w:p w14:paraId="136C8609" w14:textId="77777777" w:rsidR="00453C3D" w:rsidRPr="00C76989" w:rsidRDefault="00453C3D" w:rsidP="00105F39">
            <w:pPr>
              <w:spacing w:before="147"/>
              <w:ind w:left="133"/>
              <w:jc w:val="center"/>
              <w:rPr>
                <w:rFonts w:asciiTheme="majorHAnsi" w:eastAsia="Wingdings" w:hAnsiTheme="majorHAnsi" w:cs="Wingdings"/>
                <w:color w:val="FFFFFF" w:themeColor="background1"/>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33CC33"/>
            <w:vAlign w:val="center"/>
          </w:tcPr>
          <w:p w14:paraId="455EB833" w14:textId="77777777" w:rsidR="00453C3D" w:rsidRPr="00C76989" w:rsidRDefault="00453C3D" w:rsidP="00105F39">
            <w:pPr>
              <w:spacing w:before="147"/>
              <w:ind w:left="135"/>
              <w:jc w:val="center"/>
              <w:rPr>
                <w:rFonts w:asciiTheme="majorHAnsi" w:eastAsia="Wingdings" w:hAnsiTheme="majorHAnsi" w:cs="Wingdings"/>
                <w:color w:val="FFFFFF" w:themeColor="background1"/>
                <w:sz w:val="20"/>
                <w:szCs w:val="20"/>
              </w:rPr>
            </w:pPr>
            <w:r w:rsidRPr="00C76989">
              <w:rPr>
                <w:rFonts w:asciiTheme="majorHAnsi" w:eastAsia="Wingdings" w:hAnsiTheme="majorHAnsi" w:cs="Wingdings"/>
                <w:color w:val="FFFFFF" w:themeColor="background1"/>
                <w:sz w:val="20"/>
                <w:szCs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CD4774" w14:textId="77777777" w:rsidR="00453C3D" w:rsidRPr="00C76989" w:rsidRDefault="00453C3D" w:rsidP="00105F39">
            <w:pPr>
              <w:spacing w:before="147"/>
              <w:ind w:left="130"/>
              <w:rPr>
                <w:rFonts w:asciiTheme="majorHAnsi" w:eastAsia="Wingdings" w:hAnsiTheme="majorHAnsi" w:cs="Wingdings"/>
                <w:sz w:val="20"/>
                <w:szCs w:val="20"/>
              </w:rPr>
            </w:pPr>
          </w:p>
        </w:tc>
        <w:tc>
          <w:tcPr>
            <w:tcW w:w="567" w:type="dxa"/>
            <w:tcBorders>
              <w:top w:val="single" w:sz="4" w:space="0" w:color="000000"/>
              <w:left w:val="single" w:sz="4" w:space="0" w:color="auto"/>
              <w:bottom w:val="single" w:sz="6" w:space="0" w:color="auto"/>
              <w:right w:val="single" w:sz="4" w:space="0" w:color="000000"/>
            </w:tcBorders>
            <w:shd w:val="clear" w:color="auto" w:fill="FF0000"/>
          </w:tcPr>
          <w:p w14:paraId="273B1F8F" w14:textId="77777777" w:rsidR="00453C3D" w:rsidRPr="00C76989" w:rsidRDefault="00453C3D" w:rsidP="00105F39">
            <w:pPr>
              <w:spacing w:before="134"/>
              <w:ind w:left="151"/>
              <w:rPr>
                <w:rFonts w:asciiTheme="majorHAnsi" w:hAnsiTheme="majorHAnsi" w:cs="Times New Roman"/>
                <w:sz w:val="20"/>
                <w:szCs w:val="20"/>
              </w:rPr>
            </w:pPr>
            <w:r w:rsidRPr="00C76989">
              <w:rPr>
                <w:rFonts w:asciiTheme="majorHAnsi" w:hAnsiTheme="majorHAnsi" w:cs="Times New Roman"/>
                <w:color w:val="FFFFFF" w:themeColor="background1"/>
                <w:sz w:val="20"/>
                <w:szCs w:val="20"/>
              </w:rPr>
              <w:t>16</w:t>
            </w:r>
          </w:p>
        </w:tc>
        <w:tc>
          <w:tcPr>
            <w:tcW w:w="709" w:type="dxa"/>
            <w:tcBorders>
              <w:top w:val="single" w:sz="4" w:space="0" w:color="000000"/>
              <w:left w:val="single" w:sz="4" w:space="0" w:color="000000"/>
              <w:bottom w:val="single" w:sz="6" w:space="0" w:color="auto"/>
              <w:right w:val="single" w:sz="4" w:space="0" w:color="000000"/>
            </w:tcBorders>
            <w:shd w:val="clear" w:color="auto" w:fill="D9D9D9" w:themeFill="background1" w:themeFillShade="D9"/>
          </w:tcPr>
          <w:p w14:paraId="22367270" w14:textId="77777777" w:rsidR="00453C3D" w:rsidRPr="00C76989" w:rsidRDefault="00453C3D" w:rsidP="00105F39">
            <w:pPr>
              <w:spacing w:before="134"/>
              <w:ind w:left="170"/>
              <w:rPr>
                <w:rFonts w:asciiTheme="majorHAnsi" w:hAnsiTheme="majorHAnsi" w:cs="Times New Roman"/>
                <w:sz w:val="20"/>
                <w:szCs w:val="20"/>
              </w:rPr>
            </w:pPr>
          </w:p>
        </w:tc>
        <w:tc>
          <w:tcPr>
            <w:tcW w:w="567" w:type="dxa"/>
            <w:tcBorders>
              <w:top w:val="single" w:sz="4" w:space="0" w:color="000000"/>
              <w:left w:val="single" w:sz="4" w:space="0" w:color="000000"/>
              <w:bottom w:val="single" w:sz="6" w:space="0" w:color="auto"/>
              <w:right w:val="single" w:sz="4" w:space="0" w:color="000000"/>
            </w:tcBorders>
            <w:shd w:val="clear" w:color="auto" w:fill="D9D9D9" w:themeFill="background1" w:themeFillShade="D9"/>
          </w:tcPr>
          <w:p w14:paraId="1DD10317" w14:textId="77777777" w:rsidR="00453C3D" w:rsidRPr="00C76989" w:rsidRDefault="00453C3D" w:rsidP="00105F39">
            <w:pPr>
              <w:spacing w:before="134"/>
              <w:ind w:left="97"/>
              <w:rPr>
                <w:rFonts w:asciiTheme="majorHAnsi" w:hAnsiTheme="majorHAnsi" w:cs="Times New Roman"/>
                <w:sz w:val="20"/>
                <w:szCs w:val="20"/>
              </w:rPr>
            </w:pPr>
          </w:p>
        </w:tc>
        <w:tc>
          <w:tcPr>
            <w:tcW w:w="685" w:type="dxa"/>
            <w:tcBorders>
              <w:top w:val="single" w:sz="4" w:space="0" w:color="000000"/>
              <w:left w:val="single" w:sz="4" w:space="0" w:color="000000"/>
              <w:bottom w:val="single" w:sz="6" w:space="0" w:color="auto"/>
              <w:right w:val="single" w:sz="4" w:space="0" w:color="000000"/>
            </w:tcBorders>
            <w:shd w:val="clear" w:color="auto" w:fill="D9D9D9" w:themeFill="background1" w:themeFillShade="D9"/>
          </w:tcPr>
          <w:p w14:paraId="76703902" w14:textId="77777777" w:rsidR="00453C3D" w:rsidRPr="00C76989" w:rsidRDefault="00453C3D" w:rsidP="00105F39">
            <w:pPr>
              <w:spacing w:before="134"/>
              <w:ind w:left="97"/>
              <w:rPr>
                <w:rFonts w:asciiTheme="majorHAnsi" w:hAnsiTheme="majorHAnsi" w:cs="Times New Roman"/>
                <w:sz w:val="20"/>
                <w:szCs w:val="20"/>
              </w:rPr>
            </w:pPr>
          </w:p>
        </w:tc>
        <w:tc>
          <w:tcPr>
            <w:tcW w:w="620" w:type="dxa"/>
            <w:tcBorders>
              <w:top w:val="single" w:sz="4" w:space="0" w:color="000000"/>
              <w:left w:val="single" w:sz="4" w:space="0" w:color="000000"/>
              <w:bottom w:val="single" w:sz="6" w:space="0" w:color="auto"/>
              <w:right w:val="single" w:sz="4" w:space="0" w:color="000000"/>
            </w:tcBorders>
            <w:shd w:val="clear" w:color="auto" w:fill="D9D9D9" w:themeFill="background1" w:themeFillShade="D9"/>
          </w:tcPr>
          <w:p w14:paraId="4A47EFA5" w14:textId="77777777" w:rsidR="00453C3D" w:rsidRPr="00C76989" w:rsidRDefault="00453C3D" w:rsidP="00105F39">
            <w:pPr>
              <w:spacing w:before="134"/>
              <w:ind w:left="97"/>
              <w:rPr>
                <w:rFonts w:asciiTheme="majorHAnsi" w:hAnsiTheme="majorHAnsi" w:cs="Times New Roman"/>
                <w:sz w:val="20"/>
                <w:szCs w:val="20"/>
              </w:rPr>
            </w:pPr>
          </w:p>
        </w:tc>
        <w:tc>
          <w:tcPr>
            <w:tcW w:w="679" w:type="dxa"/>
            <w:tcBorders>
              <w:top w:val="single" w:sz="4" w:space="0" w:color="000000"/>
              <w:left w:val="single" w:sz="4" w:space="0" w:color="000000"/>
              <w:bottom w:val="single" w:sz="6" w:space="0" w:color="auto"/>
              <w:right w:val="single" w:sz="4" w:space="0" w:color="000000"/>
            </w:tcBorders>
            <w:shd w:val="clear" w:color="auto" w:fill="D9D9D9" w:themeFill="background1" w:themeFillShade="D9"/>
          </w:tcPr>
          <w:p w14:paraId="44C178C3" w14:textId="77777777" w:rsidR="00453C3D" w:rsidRPr="00C76989" w:rsidRDefault="00453C3D" w:rsidP="00105F39">
            <w:pPr>
              <w:spacing w:before="134"/>
              <w:ind w:left="97"/>
              <w:rPr>
                <w:rFonts w:asciiTheme="majorHAnsi" w:hAnsiTheme="majorHAnsi" w:cs="Times New Roman"/>
                <w:sz w:val="20"/>
                <w:szCs w:val="20"/>
              </w:rPr>
            </w:pPr>
          </w:p>
        </w:tc>
        <w:tc>
          <w:tcPr>
            <w:tcW w:w="567" w:type="dxa"/>
            <w:tcBorders>
              <w:top w:val="single" w:sz="4" w:space="0" w:color="000000"/>
              <w:left w:val="single" w:sz="4" w:space="0" w:color="000000"/>
              <w:bottom w:val="single" w:sz="6" w:space="0" w:color="auto"/>
              <w:right w:val="single" w:sz="4" w:space="0" w:color="000000"/>
            </w:tcBorders>
            <w:shd w:val="clear" w:color="auto" w:fill="D9D9D9" w:themeFill="background1" w:themeFillShade="D9"/>
          </w:tcPr>
          <w:p w14:paraId="4D42B94A" w14:textId="77777777" w:rsidR="00453C3D" w:rsidRPr="00C76989" w:rsidRDefault="00453C3D" w:rsidP="00105F39">
            <w:pPr>
              <w:spacing w:before="134"/>
              <w:ind w:left="97"/>
              <w:rPr>
                <w:rFonts w:asciiTheme="majorHAnsi" w:hAnsiTheme="majorHAnsi" w:cs="Times New Roman"/>
                <w:sz w:val="20"/>
                <w:szCs w:val="20"/>
              </w:rPr>
            </w:pPr>
          </w:p>
        </w:tc>
        <w:tc>
          <w:tcPr>
            <w:tcW w:w="709" w:type="dxa"/>
            <w:tcBorders>
              <w:top w:val="single" w:sz="4" w:space="0" w:color="000000"/>
              <w:left w:val="single" w:sz="4" w:space="0" w:color="000000"/>
              <w:bottom w:val="single" w:sz="6" w:space="0" w:color="auto"/>
              <w:right w:val="single" w:sz="4" w:space="0" w:color="000000"/>
            </w:tcBorders>
            <w:shd w:val="clear" w:color="auto" w:fill="FFC000"/>
          </w:tcPr>
          <w:p w14:paraId="13CB2DAB" w14:textId="77777777" w:rsidR="00453C3D" w:rsidRPr="00C76989" w:rsidRDefault="00453C3D" w:rsidP="00105F39">
            <w:pPr>
              <w:spacing w:before="134"/>
              <w:ind w:left="97"/>
              <w:rPr>
                <w:rFonts w:asciiTheme="majorHAnsi" w:hAnsiTheme="majorHAnsi" w:cs="Times New Roman"/>
                <w:sz w:val="20"/>
                <w:szCs w:val="20"/>
              </w:rPr>
            </w:pPr>
            <w:r w:rsidRPr="00C76989">
              <w:rPr>
                <w:rFonts w:asciiTheme="majorHAnsi" w:hAnsiTheme="majorHAnsi" w:cs="Times New Roman"/>
                <w:sz w:val="20"/>
                <w:szCs w:val="20"/>
              </w:rPr>
              <w:t>12</w:t>
            </w:r>
          </w:p>
        </w:tc>
        <w:tc>
          <w:tcPr>
            <w:tcW w:w="567" w:type="dxa"/>
            <w:tcBorders>
              <w:top w:val="single" w:sz="4" w:space="0" w:color="000000"/>
              <w:left w:val="single" w:sz="4" w:space="0" w:color="000000"/>
              <w:bottom w:val="single" w:sz="6" w:space="0" w:color="auto"/>
              <w:right w:val="single" w:sz="4" w:space="0" w:color="000000"/>
            </w:tcBorders>
            <w:shd w:val="clear" w:color="auto" w:fill="FFC000"/>
          </w:tcPr>
          <w:p w14:paraId="74A3AE2B" w14:textId="77777777" w:rsidR="00453C3D" w:rsidRPr="00C76989" w:rsidRDefault="00453C3D" w:rsidP="00105F39">
            <w:pPr>
              <w:spacing w:before="134"/>
              <w:ind w:left="197"/>
              <w:rPr>
                <w:rFonts w:asciiTheme="majorHAnsi" w:hAnsiTheme="majorHAnsi" w:cs="Calibri"/>
                <w:sz w:val="20"/>
                <w:szCs w:val="20"/>
              </w:rPr>
            </w:pPr>
            <w:r w:rsidRPr="00C76989">
              <w:rPr>
                <w:rFonts w:asciiTheme="majorHAnsi" w:hAnsiTheme="majorHAnsi" w:cs="Calibri"/>
                <w:sz w:val="20"/>
                <w:szCs w:val="20"/>
              </w:rPr>
              <w:t>12</w:t>
            </w:r>
          </w:p>
        </w:tc>
        <w:tc>
          <w:tcPr>
            <w:tcW w:w="715" w:type="dxa"/>
            <w:tcBorders>
              <w:top w:val="single" w:sz="4" w:space="0" w:color="000000"/>
              <w:left w:val="single" w:sz="4" w:space="0" w:color="000000"/>
              <w:bottom w:val="single" w:sz="6" w:space="0" w:color="auto"/>
              <w:right w:val="single" w:sz="4" w:space="0" w:color="000000"/>
            </w:tcBorders>
            <w:shd w:val="clear" w:color="auto" w:fill="FFFFFF" w:themeFill="background1"/>
          </w:tcPr>
          <w:p w14:paraId="465D988A" w14:textId="77777777" w:rsidR="00453C3D" w:rsidRPr="00C76989" w:rsidRDefault="00453C3D" w:rsidP="00105F39">
            <w:pPr>
              <w:spacing w:before="147"/>
              <w:ind w:right="1"/>
              <w:jc w:val="center"/>
              <w:rPr>
                <w:rFonts w:asciiTheme="majorHAnsi" w:eastAsia="Wingdings" w:hAnsiTheme="majorHAnsi" w:cs="Wingdings"/>
                <w:noProof/>
                <w:sz w:val="20"/>
                <w:szCs w:val="20"/>
              </w:rPr>
            </w:pPr>
            <w:r w:rsidRPr="00C76989">
              <w:rPr>
                <w:rFonts w:asciiTheme="majorHAnsi" w:eastAsia="Wingdings" w:hAnsiTheme="majorHAnsi" w:cs="Wingdings"/>
                <w:sz w:val="20"/>
                <w:szCs w:val="20"/>
              </w:rPr>
              <w:t></w:t>
            </w:r>
          </w:p>
        </w:tc>
        <w:tc>
          <w:tcPr>
            <w:tcW w:w="645" w:type="dxa"/>
            <w:tcBorders>
              <w:top w:val="single" w:sz="4" w:space="0" w:color="000000"/>
              <w:left w:val="single" w:sz="4" w:space="0" w:color="000000"/>
              <w:bottom w:val="single" w:sz="6" w:space="0" w:color="auto"/>
              <w:right w:val="single" w:sz="4" w:space="0" w:color="000000"/>
            </w:tcBorders>
            <w:shd w:val="clear" w:color="auto" w:fill="FFC000"/>
          </w:tcPr>
          <w:p w14:paraId="0FB1B5C9" w14:textId="77777777" w:rsidR="00453C3D" w:rsidRPr="00C76989" w:rsidRDefault="00453C3D" w:rsidP="00105F39">
            <w:pPr>
              <w:spacing w:before="134"/>
              <w:ind w:left="211"/>
              <w:rPr>
                <w:rFonts w:asciiTheme="majorHAnsi" w:hAnsiTheme="majorHAnsi" w:cs="Times New Roman"/>
                <w:sz w:val="20"/>
                <w:szCs w:val="20"/>
              </w:rPr>
            </w:pPr>
            <w:r w:rsidRPr="00C76989">
              <w:rPr>
                <w:rFonts w:asciiTheme="majorHAnsi" w:hAnsiTheme="majorHAnsi" w:cs="Times New Roman"/>
                <w:sz w:val="20"/>
                <w:szCs w:val="20"/>
              </w:rPr>
              <w:t>09</w:t>
            </w:r>
          </w:p>
        </w:tc>
        <w:tc>
          <w:tcPr>
            <w:tcW w:w="908" w:type="dxa"/>
            <w:tcBorders>
              <w:top w:val="single" w:sz="4" w:space="0" w:color="000000"/>
              <w:left w:val="single" w:sz="4" w:space="0" w:color="000000"/>
              <w:bottom w:val="single" w:sz="6" w:space="0" w:color="auto"/>
              <w:right w:val="single" w:sz="4" w:space="0" w:color="000000"/>
            </w:tcBorders>
            <w:shd w:val="clear" w:color="auto" w:fill="FFFFFF" w:themeFill="background1"/>
          </w:tcPr>
          <w:p w14:paraId="2F9796B8" w14:textId="77777777" w:rsidR="00453C3D" w:rsidRPr="00C76989" w:rsidRDefault="00453C3D" w:rsidP="00105F39">
            <w:pPr>
              <w:spacing w:before="134"/>
              <w:ind w:left="138"/>
              <w:rPr>
                <w:rFonts w:asciiTheme="majorHAnsi" w:hAnsiTheme="majorHAnsi" w:cs="Times New Roman"/>
                <w:spacing w:val="-1"/>
                <w:sz w:val="20"/>
                <w:szCs w:val="20"/>
              </w:rPr>
            </w:pPr>
            <w:r w:rsidRPr="00C76989">
              <w:rPr>
                <w:rFonts w:asciiTheme="majorHAnsi" w:hAnsiTheme="majorHAnsi" w:cs="Times New Roman"/>
                <w:spacing w:val="-1"/>
                <w:sz w:val="20"/>
                <w:szCs w:val="20"/>
              </w:rPr>
              <w:t>TBC</w:t>
            </w:r>
          </w:p>
        </w:tc>
      </w:tr>
      <w:bookmarkEnd w:id="9"/>
    </w:tbl>
    <w:p w14:paraId="2850E7E4" w14:textId="77777777" w:rsidR="00453C3D" w:rsidRPr="00C76989" w:rsidRDefault="00453C3D" w:rsidP="00453C3D">
      <w:pPr>
        <w:autoSpaceDE w:val="0"/>
        <w:autoSpaceDN w:val="0"/>
        <w:adjustRightInd w:val="0"/>
        <w:jc w:val="center"/>
        <w:rPr>
          <w:rFonts w:asciiTheme="majorHAnsi" w:hAnsiTheme="majorHAnsi"/>
          <w:b/>
          <w:sz w:val="24"/>
          <w:szCs w:val="24"/>
        </w:rPr>
      </w:pPr>
    </w:p>
    <w:p w14:paraId="42DCCDCD" w14:textId="77777777" w:rsidR="00453C3D" w:rsidRPr="00C76989" w:rsidRDefault="00453C3D" w:rsidP="00453C3D">
      <w:pPr>
        <w:rPr>
          <w:rFonts w:asciiTheme="majorHAnsi" w:hAnsiTheme="majorHAnsi"/>
        </w:rPr>
      </w:pPr>
    </w:p>
    <w:bookmarkEnd w:id="8"/>
    <w:p w14:paraId="6580028E" w14:textId="77777777" w:rsidR="00453C3D" w:rsidRPr="00C76989" w:rsidRDefault="00453C3D" w:rsidP="00453C3D">
      <w:pPr>
        <w:autoSpaceDE w:val="0"/>
        <w:autoSpaceDN w:val="0"/>
        <w:adjustRightInd w:val="0"/>
        <w:rPr>
          <w:rFonts w:asciiTheme="majorHAnsi" w:hAnsiTheme="majorHAnsi"/>
          <w:b/>
        </w:rPr>
      </w:pPr>
    </w:p>
    <w:p w14:paraId="3A058385" w14:textId="77777777" w:rsidR="00453C3D" w:rsidRPr="00C76989" w:rsidRDefault="00453C3D" w:rsidP="00453C3D">
      <w:pPr>
        <w:pStyle w:val="Heading2"/>
        <w:rPr>
          <w:rFonts w:cs="Arial"/>
          <w:color w:val="auto"/>
        </w:rPr>
      </w:pPr>
      <w:r w:rsidRPr="00C76989">
        <w:rPr>
          <w:rFonts w:cs="Arial"/>
          <w:b/>
          <w:bCs/>
          <w:color w:val="auto"/>
        </w:rPr>
        <w:t>BAF</w:t>
      </w:r>
      <w:r w:rsidRPr="00C76989">
        <w:rPr>
          <w:rFonts w:cs="Arial"/>
          <w:color w:val="auto"/>
        </w:rPr>
        <w:t xml:space="preserve"> </w:t>
      </w:r>
      <w:r w:rsidRPr="00C76989">
        <w:rPr>
          <w:rFonts w:cs="Arial"/>
          <w:b/>
          <w:bCs/>
          <w:color w:val="auto"/>
        </w:rPr>
        <w:t>Risks</w:t>
      </w:r>
    </w:p>
    <w:p w14:paraId="009348AE" w14:textId="77777777" w:rsidR="00453C3D" w:rsidRPr="00C76989" w:rsidRDefault="00453C3D" w:rsidP="00453C3D">
      <w:pPr>
        <w:pStyle w:val="NoSpacing"/>
        <w:rPr>
          <w:rFonts w:asciiTheme="majorHAnsi" w:hAnsiTheme="majorHAnsi"/>
          <w:b/>
          <w:vanish/>
          <w:specVanish/>
        </w:rPr>
      </w:pPr>
    </w:p>
    <w:p w14:paraId="2D57FA01" w14:textId="77777777" w:rsidR="00453C3D" w:rsidRPr="00C76989" w:rsidRDefault="00453C3D" w:rsidP="00453C3D">
      <w:pPr>
        <w:pStyle w:val="NoSpacing"/>
        <w:jc w:val="right"/>
        <w:rPr>
          <w:rFonts w:asciiTheme="majorHAnsi" w:hAnsiTheme="majorHAnsi"/>
          <w:b/>
        </w:rPr>
      </w:pPr>
      <w:r w:rsidRPr="00C76989">
        <w:rPr>
          <w:rFonts w:asciiTheme="majorHAnsi" w:hAnsiTheme="majorHAnsi"/>
          <w:b/>
        </w:rPr>
        <w:t xml:space="preserve"> </w:t>
      </w:r>
    </w:p>
    <w:tbl>
      <w:tblPr>
        <w:tblStyle w:val="TableGrid412"/>
        <w:tblW w:w="15475" w:type="dxa"/>
        <w:tblInd w:w="-375" w:type="dxa"/>
        <w:tblLayout w:type="fixed"/>
        <w:tblCellMar>
          <w:top w:w="6" w:type="dxa"/>
          <w:left w:w="103" w:type="dxa"/>
          <w:right w:w="67" w:type="dxa"/>
        </w:tblCellMar>
        <w:tblLook w:val="04A0" w:firstRow="1" w:lastRow="0" w:firstColumn="1" w:lastColumn="0" w:noHBand="0" w:noVBand="1"/>
      </w:tblPr>
      <w:tblGrid>
        <w:gridCol w:w="23"/>
        <w:gridCol w:w="2145"/>
        <w:gridCol w:w="4753"/>
        <w:gridCol w:w="1183"/>
        <w:gridCol w:w="2778"/>
        <w:gridCol w:w="1853"/>
        <w:gridCol w:w="188"/>
        <w:gridCol w:w="1134"/>
        <w:gridCol w:w="1418"/>
      </w:tblGrid>
      <w:tr w:rsidR="00453C3D" w:rsidRPr="00C76989" w14:paraId="3151A7AD" w14:textId="77777777" w:rsidTr="00791584">
        <w:trPr>
          <w:trHeight w:val="271"/>
        </w:trPr>
        <w:tc>
          <w:tcPr>
            <w:tcW w:w="2168" w:type="dxa"/>
            <w:gridSpan w:val="2"/>
            <w:tcBorders>
              <w:top w:val="single" w:sz="17" w:space="0" w:color="000000"/>
              <w:left w:val="single" w:sz="17" w:space="0" w:color="000000"/>
              <w:bottom w:val="nil"/>
              <w:right w:val="single" w:sz="4" w:space="0" w:color="auto"/>
            </w:tcBorders>
            <w:shd w:val="clear" w:color="auto" w:fill="C2D69B"/>
          </w:tcPr>
          <w:p w14:paraId="231EB416" w14:textId="77777777" w:rsidR="00453C3D" w:rsidRPr="00C76989" w:rsidRDefault="00453C3D" w:rsidP="00105F39">
            <w:pPr>
              <w:rPr>
                <w:rFonts w:asciiTheme="majorHAnsi" w:hAnsiTheme="majorHAnsi"/>
                <w:b/>
                <w:color w:val="000000" w:themeColor="text1"/>
                <w:sz w:val="20"/>
                <w:szCs w:val="20"/>
              </w:rPr>
            </w:pPr>
          </w:p>
        </w:tc>
        <w:tc>
          <w:tcPr>
            <w:tcW w:w="10567" w:type="dxa"/>
            <w:gridSpan w:val="4"/>
            <w:tcBorders>
              <w:top w:val="single" w:sz="17" w:space="0" w:color="000000"/>
              <w:left w:val="single" w:sz="4" w:space="0" w:color="auto"/>
              <w:bottom w:val="nil"/>
              <w:right w:val="single" w:sz="17" w:space="0" w:color="000000"/>
            </w:tcBorders>
            <w:shd w:val="clear" w:color="auto" w:fill="FFFFFF" w:themeFill="background1"/>
          </w:tcPr>
          <w:p w14:paraId="6BEF660D"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w:t>
            </w:r>
            <w:r w:rsidRPr="00C76989">
              <w:rPr>
                <w:rFonts w:asciiTheme="majorHAnsi" w:eastAsia="Arial" w:hAnsiTheme="majorHAnsi"/>
                <w:color w:val="000000" w:themeColor="text1"/>
                <w:sz w:val="20"/>
                <w:szCs w:val="20"/>
              </w:rPr>
              <w:t xml:space="preserve"> </w:t>
            </w:r>
            <w:r w:rsidRPr="00C76989">
              <w:rPr>
                <w:rFonts w:asciiTheme="majorHAnsi" w:eastAsia="Arial" w:hAnsiTheme="majorHAnsi"/>
                <w:b/>
                <w:bCs/>
                <w:color w:val="000000" w:themeColor="text1"/>
                <w:sz w:val="20"/>
                <w:szCs w:val="20"/>
              </w:rPr>
              <w:t>14</w:t>
            </w:r>
          </w:p>
          <w:p w14:paraId="5A2AEFCD"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color w:val="000000" w:themeColor="text1"/>
                <w:sz w:val="20"/>
                <w:szCs w:val="20"/>
              </w:rPr>
              <w:t xml:space="preserve">Operating Model </w:t>
            </w:r>
          </w:p>
        </w:tc>
        <w:tc>
          <w:tcPr>
            <w:tcW w:w="2740" w:type="dxa"/>
            <w:gridSpan w:val="3"/>
            <w:tcBorders>
              <w:top w:val="single" w:sz="17" w:space="0" w:color="000000"/>
              <w:left w:val="single" w:sz="4" w:space="0" w:color="auto"/>
              <w:bottom w:val="nil"/>
              <w:right w:val="single" w:sz="17" w:space="0" w:color="000000"/>
            </w:tcBorders>
            <w:shd w:val="clear" w:color="auto" w:fill="FFFFFF" w:themeFill="background1"/>
          </w:tcPr>
          <w:p w14:paraId="3C3E836F"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Target Date: </w:t>
            </w:r>
          </w:p>
          <w:p w14:paraId="45450BBF" w14:textId="77777777" w:rsidR="00453C3D" w:rsidRPr="00C76989" w:rsidRDefault="00453C3D" w:rsidP="00105F39">
            <w:pPr>
              <w:tabs>
                <w:tab w:val="left" w:pos="1860"/>
              </w:tabs>
              <w:rPr>
                <w:rFonts w:asciiTheme="majorHAnsi" w:eastAsia="Arial" w:hAnsiTheme="majorHAnsi"/>
                <w:bCs/>
                <w:color w:val="000000" w:themeColor="text1"/>
                <w:sz w:val="20"/>
                <w:szCs w:val="20"/>
              </w:rPr>
            </w:pPr>
            <w:r w:rsidRPr="00C76989">
              <w:rPr>
                <w:rFonts w:asciiTheme="majorHAnsi" w:eastAsia="Arial" w:hAnsiTheme="majorHAnsi"/>
                <w:bCs/>
                <w:color w:val="000000" w:themeColor="text1"/>
                <w:sz w:val="20"/>
                <w:szCs w:val="20"/>
              </w:rPr>
              <w:t>March 2024</w:t>
            </w:r>
          </w:p>
          <w:p w14:paraId="04E070BD" w14:textId="77777777" w:rsidR="00453C3D" w:rsidRPr="00C76989" w:rsidRDefault="00453C3D" w:rsidP="00105F39">
            <w:pPr>
              <w:tabs>
                <w:tab w:val="left" w:pos="1860"/>
              </w:tabs>
              <w:rPr>
                <w:rFonts w:asciiTheme="majorHAnsi" w:eastAsia="Arial" w:hAnsiTheme="majorHAnsi"/>
                <w:b/>
                <w:color w:val="000000" w:themeColor="text1"/>
                <w:sz w:val="20"/>
                <w:szCs w:val="20"/>
              </w:rPr>
            </w:pPr>
          </w:p>
        </w:tc>
      </w:tr>
      <w:tr w:rsidR="00453C3D" w:rsidRPr="00C76989" w14:paraId="1A5463DB" w14:textId="77777777" w:rsidTr="00791584">
        <w:trPr>
          <w:trHeight w:val="390"/>
        </w:trPr>
        <w:tc>
          <w:tcPr>
            <w:tcW w:w="6921" w:type="dxa"/>
            <w:gridSpan w:val="3"/>
            <w:vMerge w:val="restart"/>
            <w:tcBorders>
              <w:top w:val="single" w:sz="17" w:space="0" w:color="000000"/>
              <w:left w:val="single" w:sz="17" w:space="0" w:color="000000"/>
              <w:right w:val="single" w:sz="4" w:space="0" w:color="000000"/>
            </w:tcBorders>
            <w:shd w:val="clear" w:color="auto" w:fill="FFFFFF" w:themeFill="background1"/>
          </w:tcPr>
          <w:p w14:paraId="249A6759"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527B9075" w14:textId="77777777" w:rsidR="00453C3D" w:rsidRPr="00C76989" w:rsidRDefault="00453C3D" w:rsidP="00105F39">
            <w:pPr>
              <w:rPr>
                <w:rFonts w:asciiTheme="majorHAnsi" w:hAnsiTheme="majorHAnsi"/>
                <w:color w:val="000000" w:themeColor="text1"/>
                <w:sz w:val="20"/>
                <w:szCs w:val="20"/>
                <w:lang w:val="en"/>
              </w:rPr>
            </w:pPr>
          </w:p>
          <w:p w14:paraId="6961AB26"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Our operating model is not suitably designed to consistently ensure efficient and effective management of demand and patient need, and there is a risk that if we do not address this in a timely way then we will continue to fall short of achieving the standards set out in the Ambulance Response Programme and therefore delivering safe and effective patient care.</w:t>
            </w:r>
          </w:p>
        </w:tc>
        <w:tc>
          <w:tcPr>
            <w:tcW w:w="3961" w:type="dxa"/>
            <w:gridSpan w:val="2"/>
            <w:tcBorders>
              <w:top w:val="single" w:sz="17" w:space="0" w:color="000000"/>
              <w:left w:val="single" w:sz="4" w:space="0" w:color="000000"/>
              <w:bottom w:val="single" w:sz="4" w:space="0" w:color="000000"/>
              <w:right w:val="single" w:sz="4" w:space="0" w:color="000000"/>
            </w:tcBorders>
            <w:shd w:val="clear" w:color="auto" w:fill="C2D69B"/>
          </w:tcPr>
          <w:p w14:paraId="62EFB80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593" w:type="dxa"/>
            <w:gridSpan w:val="4"/>
            <w:tcBorders>
              <w:top w:val="single" w:sz="17" w:space="0" w:color="000000"/>
              <w:left w:val="single" w:sz="4" w:space="0" w:color="000000"/>
              <w:bottom w:val="single" w:sz="4" w:space="0" w:color="000000"/>
              <w:right w:val="single" w:sz="17" w:space="0" w:color="000000"/>
            </w:tcBorders>
          </w:tcPr>
          <w:p w14:paraId="2174D67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Executive Director of Operations </w:t>
            </w:r>
          </w:p>
        </w:tc>
      </w:tr>
      <w:tr w:rsidR="00453C3D" w:rsidRPr="00C76989" w14:paraId="431C1E02" w14:textId="77777777" w:rsidTr="00791584">
        <w:trPr>
          <w:trHeight w:val="341"/>
        </w:trPr>
        <w:tc>
          <w:tcPr>
            <w:tcW w:w="6921" w:type="dxa"/>
            <w:gridSpan w:val="3"/>
            <w:vMerge/>
            <w:tcBorders>
              <w:left w:val="single" w:sz="17" w:space="0" w:color="000000"/>
              <w:right w:val="single" w:sz="4" w:space="0" w:color="000000"/>
            </w:tcBorders>
            <w:shd w:val="clear" w:color="auto" w:fill="FFFFFF" w:themeFill="background1"/>
          </w:tcPr>
          <w:p w14:paraId="32878D1E"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153D9975"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Committee </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7734E402"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Quality &amp; Patient Safety / Performance</w:t>
            </w:r>
          </w:p>
        </w:tc>
      </w:tr>
      <w:tr w:rsidR="00453C3D" w:rsidRPr="00C76989" w14:paraId="1DCA239D" w14:textId="77777777" w:rsidTr="00791584">
        <w:trPr>
          <w:trHeight w:val="249"/>
        </w:trPr>
        <w:tc>
          <w:tcPr>
            <w:tcW w:w="6921" w:type="dxa"/>
            <w:gridSpan w:val="3"/>
            <w:vMerge/>
            <w:tcBorders>
              <w:left w:val="single" w:sz="17" w:space="0" w:color="000000"/>
              <w:right w:val="single" w:sz="4" w:space="0" w:color="000000"/>
            </w:tcBorders>
            <w:shd w:val="clear" w:color="auto" w:fill="FFFFFF" w:themeFill="background1"/>
          </w:tcPr>
          <w:p w14:paraId="28B8012E"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3611FC0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C00000"/>
          </w:tcPr>
          <w:p w14:paraId="6AFD985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color w:val="FFFFFF" w:themeColor="background1"/>
                <w:sz w:val="20"/>
                <w:szCs w:val="20"/>
              </w:rPr>
              <w:t>20</w:t>
            </w:r>
            <w:r w:rsidRPr="00C76989">
              <w:rPr>
                <w:rFonts w:asciiTheme="majorHAnsi" w:hAnsiTheme="majorHAnsi"/>
                <w:color w:val="FFFFFF" w:themeColor="background1"/>
                <w:sz w:val="20"/>
                <w:szCs w:val="20"/>
              </w:rPr>
              <w:t xml:space="preserve"> (Consequence 4 x Likelihood 5)</w:t>
            </w:r>
          </w:p>
        </w:tc>
      </w:tr>
      <w:tr w:rsidR="00453C3D" w:rsidRPr="00C76989" w14:paraId="6D2107BA" w14:textId="77777777" w:rsidTr="00791584">
        <w:trPr>
          <w:trHeight w:val="287"/>
        </w:trPr>
        <w:tc>
          <w:tcPr>
            <w:tcW w:w="6921" w:type="dxa"/>
            <w:gridSpan w:val="3"/>
            <w:vMerge/>
            <w:tcBorders>
              <w:left w:val="single" w:sz="17" w:space="0" w:color="000000"/>
              <w:right w:val="single" w:sz="4" w:space="0" w:color="000000"/>
            </w:tcBorders>
            <w:shd w:val="clear" w:color="auto" w:fill="FFFFFF" w:themeFill="background1"/>
          </w:tcPr>
          <w:p w14:paraId="6EC507FD"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17D05977"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C00000"/>
          </w:tcPr>
          <w:p w14:paraId="2F04FB14" w14:textId="77777777" w:rsidR="00453C3D" w:rsidRPr="00C76989" w:rsidRDefault="00453C3D" w:rsidP="00105F39">
            <w:pPr>
              <w:rPr>
                <w:rFonts w:asciiTheme="majorHAnsi" w:hAnsiTheme="majorHAnsi"/>
                <w:sz w:val="20"/>
                <w:szCs w:val="20"/>
              </w:rPr>
            </w:pPr>
            <w:r w:rsidRPr="00C76989">
              <w:rPr>
                <w:rFonts w:asciiTheme="majorHAnsi" w:hAnsiTheme="majorHAnsi"/>
                <w:b/>
                <w:sz w:val="20"/>
                <w:szCs w:val="20"/>
              </w:rPr>
              <w:t xml:space="preserve">20 </w:t>
            </w:r>
            <w:r w:rsidRPr="00C76989">
              <w:rPr>
                <w:rFonts w:asciiTheme="majorHAnsi" w:hAnsiTheme="majorHAnsi"/>
                <w:sz w:val="20"/>
                <w:szCs w:val="20"/>
              </w:rPr>
              <w:t>(Consequence 4 x Likelihood 5)</w:t>
            </w:r>
          </w:p>
        </w:tc>
      </w:tr>
      <w:tr w:rsidR="00453C3D" w:rsidRPr="00C76989" w14:paraId="1D8B4BAC" w14:textId="77777777" w:rsidTr="00791584">
        <w:trPr>
          <w:trHeight w:val="554"/>
        </w:trPr>
        <w:tc>
          <w:tcPr>
            <w:tcW w:w="6921" w:type="dxa"/>
            <w:gridSpan w:val="3"/>
            <w:vMerge/>
            <w:tcBorders>
              <w:left w:val="single" w:sz="17" w:space="0" w:color="000000"/>
              <w:right w:val="single" w:sz="4" w:space="0" w:color="000000"/>
            </w:tcBorders>
            <w:shd w:val="clear" w:color="auto" w:fill="FFFFFF" w:themeFill="background1"/>
          </w:tcPr>
          <w:p w14:paraId="27326621"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5384C7B2"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27EDCAF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593"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6890FEC9"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color w:val="000000" w:themeColor="text1"/>
                <w:sz w:val="20"/>
                <w:szCs w:val="20"/>
              </w:rPr>
              <w:t xml:space="preserve">Treat </w:t>
            </w:r>
          </w:p>
        </w:tc>
      </w:tr>
      <w:tr w:rsidR="00453C3D" w:rsidRPr="00C76989" w14:paraId="1C3D0068" w14:textId="77777777" w:rsidTr="00791584">
        <w:trPr>
          <w:trHeight w:val="319"/>
        </w:trPr>
        <w:tc>
          <w:tcPr>
            <w:tcW w:w="6921"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03E2D97C"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30BE0EEA"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Target Risk Score</w:t>
            </w:r>
          </w:p>
        </w:tc>
        <w:tc>
          <w:tcPr>
            <w:tcW w:w="4593"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C000"/>
          </w:tcPr>
          <w:p w14:paraId="064EE893" w14:textId="77777777" w:rsidR="00453C3D" w:rsidRPr="00C76989" w:rsidRDefault="00453C3D" w:rsidP="00105F39">
            <w:pPr>
              <w:rPr>
                <w:rFonts w:asciiTheme="majorHAnsi" w:hAnsiTheme="majorHAnsi"/>
                <w:color w:val="000000" w:themeColor="text1"/>
                <w:sz w:val="20"/>
                <w:szCs w:val="20"/>
                <w:vertAlign w:val="subscript"/>
              </w:rPr>
            </w:pPr>
            <w:r w:rsidRPr="00C76989">
              <w:rPr>
                <w:rFonts w:asciiTheme="majorHAnsi" w:hAnsiTheme="majorHAnsi"/>
                <w:b/>
                <w:color w:val="000000" w:themeColor="text1"/>
                <w:sz w:val="20"/>
                <w:szCs w:val="20"/>
              </w:rPr>
              <w:t>08</w:t>
            </w:r>
            <w:r w:rsidRPr="00C76989">
              <w:rPr>
                <w:rFonts w:asciiTheme="majorHAnsi" w:hAnsiTheme="majorHAnsi"/>
                <w:color w:val="000000" w:themeColor="text1"/>
                <w:sz w:val="20"/>
                <w:szCs w:val="20"/>
              </w:rPr>
              <w:t xml:space="preserve"> (Consequence 4 x Likelihood 2)</w:t>
            </w:r>
          </w:p>
        </w:tc>
      </w:tr>
      <w:tr w:rsidR="00453C3D" w:rsidRPr="00C76989" w14:paraId="10B43B65" w14:textId="77777777" w:rsidTr="00791584">
        <w:trPr>
          <w:trHeight w:val="338"/>
        </w:trPr>
        <w:tc>
          <w:tcPr>
            <w:tcW w:w="8104"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6B4567A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4819" w:type="dxa"/>
            <w:gridSpan w:val="3"/>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C2D69B"/>
          </w:tcPr>
          <w:p w14:paraId="60A74624"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C2D69B"/>
          </w:tcPr>
          <w:p w14:paraId="0C3ABB4F"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418"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C2D69B"/>
          </w:tcPr>
          <w:p w14:paraId="44306C36"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588EB633" w14:textId="77777777" w:rsidTr="00312FC3">
        <w:trPr>
          <w:gridBefore w:val="1"/>
          <w:wBefore w:w="23" w:type="dxa"/>
          <w:trHeight w:val="264"/>
        </w:trPr>
        <w:tc>
          <w:tcPr>
            <w:tcW w:w="8081" w:type="dxa"/>
            <w:gridSpan w:val="3"/>
            <w:vMerge w:val="restart"/>
            <w:tcBorders>
              <w:top w:val="single" w:sz="4" w:space="0" w:color="000000"/>
              <w:left w:val="single" w:sz="18" w:space="0" w:color="000000" w:themeColor="text1"/>
              <w:right w:val="single" w:sz="18" w:space="0" w:color="000000" w:themeColor="text1"/>
            </w:tcBorders>
          </w:tcPr>
          <w:p w14:paraId="6D575B1E"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Responsive Care priority within the Improvement Journey focusses on key actions to improve processes / use of resources, such as H&amp;T, JCT (see Improvement Journey Update) </w:t>
            </w:r>
          </w:p>
          <w:p w14:paraId="4B4F8E66"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r w:rsidRPr="00C76989">
              <w:rPr>
                <w:rFonts w:asciiTheme="majorHAnsi" w:hAnsiTheme="majorHAnsi"/>
                <w:color w:val="000000" w:themeColor="text1"/>
                <w:sz w:val="20"/>
                <w:szCs w:val="20"/>
                <w:lang w:eastAsia="en-US"/>
              </w:rPr>
              <w:t>Use of REAP and SMP to help match resource with demand</w:t>
            </w:r>
          </w:p>
          <w:p w14:paraId="4616CCAD"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r w:rsidRPr="00C76989">
              <w:rPr>
                <w:rFonts w:asciiTheme="majorHAnsi" w:hAnsiTheme="majorHAnsi"/>
                <w:color w:val="000000" w:themeColor="text1"/>
                <w:sz w:val="20"/>
                <w:szCs w:val="20"/>
              </w:rPr>
              <w:t>Integrated Plan agreed with commissioners to increase clinical workforce to 2555 WTE</w:t>
            </w:r>
          </w:p>
          <w:p w14:paraId="73B6D8B8"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r w:rsidRPr="00C76989">
              <w:rPr>
                <w:rFonts w:asciiTheme="majorHAnsi" w:hAnsiTheme="majorHAnsi"/>
                <w:color w:val="000000" w:themeColor="text1"/>
                <w:sz w:val="20"/>
                <w:szCs w:val="20"/>
              </w:rPr>
              <w:t>Performance Cell capability is helping to forecast resource gaps / trajectory against ARP</w:t>
            </w:r>
          </w:p>
        </w:tc>
        <w:tc>
          <w:tcPr>
            <w:tcW w:w="4819" w:type="dxa"/>
            <w:gridSpan w:val="3"/>
            <w:tcBorders>
              <w:top w:val="single" w:sz="12" w:space="0" w:color="auto"/>
              <w:left w:val="single" w:sz="18" w:space="0" w:color="000000" w:themeColor="text1"/>
              <w:bottom w:val="single" w:sz="12" w:space="0" w:color="auto"/>
              <w:right w:val="single" w:sz="18" w:space="0" w:color="000000" w:themeColor="text1"/>
            </w:tcBorders>
          </w:tcPr>
          <w:p w14:paraId="48A4FCCF" w14:textId="77777777" w:rsidR="00453C3D" w:rsidRPr="00C76989" w:rsidDel="002B0E0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999-9 “</w:t>
            </w:r>
            <w:r w:rsidRPr="00C76989">
              <w:rPr>
                <w:rFonts w:asciiTheme="majorHAnsi" w:hAnsiTheme="majorHAnsi"/>
                <w:color w:val="000000" w:themeColor="text1"/>
                <w:sz w:val="20"/>
                <w:szCs w:val="20"/>
              </w:rPr>
              <w:t>Hear and Treat”</w:t>
            </w:r>
          </w:p>
        </w:tc>
        <w:tc>
          <w:tcPr>
            <w:tcW w:w="1134" w:type="dxa"/>
            <w:tcBorders>
              <w:top w:val="single" w:sz="12" w:space="0" w:color="auto"/>
              <w:left w:val="single" w:sz="18" w:space="0" w:color="000000" w:themeColor="text1"/>
              <w:bottom w:val="single" w:sz="12" w:space="0" w:color="auto"/>
              <w:right w:val="single" w:sz="18" w:space="0" w:color="000000" w:themeColor="text1"/>
            </w:tcBorders>
          </w:tcPr>
          <w:p w14:paraId="7C8375AD" w14:textId="77777777" w:rsidR="00453C3D" w:rsidRPr="00C76989"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71EEB4BC" wp14:editId="6D9879B8">
                  <wp:extent cx="180000" cy="18000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12" w:space="0" w:color="auto"/>
              <w:left w:val="single" w:sz="18" w:space="0" w:color="000000" w:themeColor="text1"/>
              <w:bottom w:val="single" w:sz="12" w:space="0" w:color="auto"/>
              <w:right w:val="single" w:sz="18" w:space="0" w:color="000000" w:themeColor="text1"/>
            </w:tcBorders>
          </w:tcPr>
          <w:p w14:paraId="5A465DF0" w14:textId="77777777" w:rsidR="00453C3D" w:rsidRPr="00C76989"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0D827791" wp14:editId="6131A28E">
                  <wp:extent cx="180000" cy="180000"/>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4EB86032" w14:textId="77777777" w:rsidTr="00312FC3">
        <w:trPr>
          <w:gridBefore w:val="1"/>
          <w:wBefore w:w="23" w:type="dxa"/>
          <w:trHeight w:val="275"/>
        </w:trPr>
        <w:tc>
          <w:tcPr>
            <w:tcW w:w="8081" w:type="dxa"/>
            <w:gridSpan w:val="3"/>
            <w:vMerge/>
            <w:tcBorders>
              <w:left w:val="single" w:sz="18" w:space="0" w:color="000000" w:themeColor="text1"/>
              <w:right w:val="single" w:sz="18" w:space="0" w:color="000000" w:themeColor="text1"/>
            </w:tcBorders>
          </w:tcPr>
          <w:p w14:paraId="75F09F96"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p>
        </w:tc>
        <w:tc>
          <w:tcPr>
            <w:tcW w:w="4819" w:type="dxa"/>
            <w:gridSpan w:val="3"/>
            <w:tcBorders>
              <w:top w:val="single" w:sz="12" w:space="0" w:color="auto"/>
              <w:left w:val="single" w:sz="18" w:space="0" w:color="000000" w:themeColor="text1"/>
              <w:bottom w:val="single" w:sz="12" w:space="0" w:color="auto"/>
              <w:right w:val="single" w:sz="18" w:space="0" w:color="000000" w:themeColor="text1"/>
            </w:tcBorders>
          </w:tcPr>
          <w:p w14:paraId="2B272E43" w14:textId="77777777" w:rsidR="00453C3D" w:rsidRPr="00C76989" w:rsidDel="002B0E0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999-11 “</w:t>
            </w:r>
            <w:r w:rsidRPr="00C76989">
              <w:rPr>
                <w:rFonts w:asciiTheme="majorHAnsi" w:hAnsiTheme="majorHAnsi"/>
                <w:color w:val="000000" w:themeColor="text1"/>
                <w:sz w:val="20"/>
                <w:szCs w:val="20"/>
              </w:rPr>
              <w:t>JCT Allocation to Clear at Scene Mean”</w:t>
            </w:r>
          </w:p>
        </w:tc>
        <w:tc>
          <w:tcPr>
            <w:tcW w:w="1134" w:type="dxa"/>
            <w:tcBorders>
              <w:top w:val="single" w:sz="12" w:space="0" w:color="auto"/>
              <w:left w:val="single" w:sz="18" w:space="0" w:color="000000" w:themeColor="text1"/>
              <w:bottom w:val="single" w:sz="12" w:space="0" w:color="auto"/>
              <w:right w:val="single" w:sz="18" w:space="0" w:color="000000" w:themeColor="text1"/>
            </w:tcBorders>
          </w:tcPr>
          <w:p w14:paraId="1926820E"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48361A38" wp14:editId="5E98C11D">
                  <wp:extent cx="180000" cy="1800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12" w:space="0" w:color="auto"/>
              <w:left w:val="single" w:sz="18" w:space="0" w:color="000000" w:themeColor="text1"/>
              <w:bottom w:val="single" w:sz="12" w:space="0" w:color="auto"/>
              <w:right w:val="single" w:sz="18" w:space="0" w:color="000000" w:themeColor="text1"/>
            </w:tcBorders>
          </w:tcPr>
          <w:p w14:paraId="75581206"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25356F85" wp14:editId="0E041012">
                  <wp:extent cx="180000" cy="180000"/>
                  <wp:effectExtent l="0" t="0" r="0" b="0"/>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65985B4F" w14:textId="77777777" w:rsidTr="00312FC3">
        <w:trPr>
          <w:gridBefore w:val="1"/>
          <w:wBefore w:w="23" w:type="dxa"/>
          <w:trHeight w:val="272"/>
        </w:trPr>
        <w:tc>
          <w:tcPr>
            <w:tcW w:w="8081" w:type="dxa"/>
            <w:gridSpan w:val="3"/>
            <w:vMerge/>
            <w:tcBorders>
              <w:left w:val="single" w:sz="18" w:space="0" w:color="000000" w:themeColor="text1"/>
              <w:right w:val="single" w:sz="18" w:space="0" w:color="000000" w:themeColor="text1"/>
            </w:tcBorders>
          </w:tcPr>
          <w:p w14:paraId="124F4D49"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p>
        </w:tc>
        <w:tc>
          <w:tcPr>
            <w:tcW w:w="4819" w:type="dxa"/>
            <w:gridSpan w:val="3"/>
            <w:tcBorders>
              <w:top w:val="single" w:sz="12" w:space="0" w:color="auto"/>
              <w:left w:val="single" w:sz="18" w:space="0" w:color="000000" w:themeColor="text1"/>
              <w:bottom w:val="single" w:sz="12" w:space="0" w:color="auto"/>
              <w:right w:val="single" w:sz="18" w:space="0" w:color="000000" w:themeColor="text1"/>
            </w:tcBorders>
          </w:tcPr>
          <w:p w14:paraId="0754AB4F" w14:textId="77777777" w:rsidR="00453C3D" w:rsidRPr="00C76989" w:rsidDel="002B0E0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999-11 “</w:t>
            </w:r>
            <w:r w:rsidRPr="00C76989">
              <w:rPr>
                <w:rFonts w:asciiTheme="majorHAnsi" w:hAnsiTheme="majorHAnsi"/>
                <w:color w:val="000000" w:themeColor="text1"/>
                <w:sz w:val="20"/>
                <w:szCs w:val="20"/>
              </w:rPr>
              <w:t>JCT Allocation to Clear at Hospital Mean”</w:t>
            </w:r>
          </w:p>
        </w:tc>
        <w:tc>
          <w:tcPr>
            <w:tcW w:w="1134" w:type="dxa"/>
            <w:tcBorders>
              <w:top w:val="single" w:sz="12" w:space="0" w:color="auto"/>
              <w:left w:val="single" w:sz="18" w:space="0" w:color="000000" w:themeColor="text1"/>
              <w:bottom w:val="single" w:sz="12" w:space="0" w:color="auto"/>
              <w:right w:val="single" w:sz="18" w:space="0" w:color="000000" w:themeColor="text1"/>
            </w:tcBorders>
          </w:tcPr>
          <w:p w14:paraId="563CBB9B"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4CE93258" wp14:editId="293D2F77">
                  <wp:extent cx="180000" cy="1800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12" w:space="0" w:color="auto"/>
              <w:left w:val="single" w:sz="18" w:space="0" w:color="000000" w:themeColor="text1"/>
              <w:bottom w:val="single" w:sz="12" w:space="0" w:color="auto"/>
              <w:right w:val="single" w:sz="18" w:space="0" w:color="000000" w:themeColor="text1"/>
            </w:tcBorders>
          </w:tcPr>
          <w:p w14:paraId="72F61534"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2B52A560" wp14:editId="1C9F0FBF">
                  <wp:extent cx="180000" cy="180000"/>
                  <wp:effectExtent l="0" t="0" r="0" b="0"/>
                  <wp:docPr id="19" name="Picture 1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 circ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184FF38D" w14:textId="77777777" w:rsidTr="00312FC3">
        <w:trPr>
          <w:gridBefore w:val="1"/>
          <w:wBefore w:w="23" w:type="dxa"/>
          <w:trHeight w:val="272"/>
        </w:trPr>
        <w:tc>
          <w:tcPr>
            <w:tcW w:w="8081" w:type="dxa"/>
            <w:gridSpan w:val="3"/>
            <w:vMerge/>
            <w:tcBorders>
              <w:left w:val="single" w:sz="18" w:space="0" w:color="000000" w:themeColor="text1"/>
              <w:right w:val="single" w:sz="18" w:space="0" w:color="000000" w:themeColor="text1"/>
            </w:tcBorders>
          </w:tcPr>
          <w:p w14:paraId="20F3C370"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p>
        </w:tc>
        <w:tc>
          <w:tcPr>
            <w:tcW w:w="4819" w:type="dxa"/>
            <w:gridSpan w:val="3"/>
            <w:tcBorders>
              <w:top w:val="single" w:sz="12" w:space="0" w:color="auto"/>
              <w:left w:val="single" w:sz="18" w:space="0" w:color="000000" w:themeColor="text1"/>
              <w:bottom w:val="single" w:sz="12" w:space="0" w:color="auto"/>
              <w:right w:val="single" w:sz="18" w:space="0" w:color="000000" w:themeColor="text1"/>
            </w:tcBorders>
          </w:tcPr>
          <w:p w14:paraId="429D5C14"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999-2</w:t>
            </w:r>
            <w:r w:rsidRPr="00C76989">
              <w:rPr>
                <w:rFonts w:asciiTheme="majorHAnsi" w:hAnsiTheme="majorHAnsi"/>
                <w:color w:val="000000" w:themeColor="text1"/>
                <w:sz w:val="20"/>
                <w:szCs w:val="20"/>
              </w:rPr>
              <w:t xml:space="preserve"> “Cat 1 Mean”</w:t>
            </w:r>
          </w:p>
        </w:tc>
        <w:tc>
          <w:tcPr>
            <w:tcW w:w="1134" w:type="dxa"/>
            <w:tcBorders>
              <w:top w:val="single" w:sz="12" w:space="0" w:color="auto"/>
              <w:left w:val="single" w:sz="18" w:space="0" w:color="000000" w:themeColor="text1"/>
              <w:bottom w:val="single" w:sz="12" w:space="0" w:color="auto"/>
              <w:right w:val="single" w:sz="18" w:space="0" w:color="000000" w:themeColor="text1"/>
            </w:tcBorders>
          </w:tcPr>
          <w:p w14:paraId="29E2548B" w14:textId="77777777" w:rsidR="00453C3D" w:rsidRPr="00C76989" w:rsidRDefault="00453C3D" w:rsidP="00105F39">
            <w:pPr>
              <w:jc w:val="center"/>
              <w:rPr>
                <w:rFonts w:asciiTheme="majorHAnsi" w:hAnsiTheme="majorHAnsi"/>
                <w:noProof/>
              </w:rPr>
            </w:pPr>
            <w:r w:rsidRPr="00C76989">
              <w:rPr>
                <w:rFonts w:asciiTheme="majorHAnsi" w:hAnsiTheme="majorHAnsi"/>
                <w:noProof/>
              </w:rPr>
              <w:drawing>
                <wp:inline distT="0" distB="0" distL="0" distR="0" wp14:anchorId="1D2BCAE3" wp14:editId="3413184B">
                  <wp:extent cx="180000" cy="1800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12" w:space="0" w:color="auto"/>
              <w:left w:val="single" w:sz="18" w:space="0" w:color="000000" w:themeColor="text1"/>
              <w:bottom w:val="single" w:sz="12" w:space="0" w:color="auto"/>
              <w:right w:val="single" w:sz="18" w:space="0" w:color="000000" w:themeColor="text1"/>
            </w:tcBorders>
          </w:tcPr>
          <w:p w14:paraId="6AD213D6" w14:textId="77777777" w:rsidR="00453C3D" w:rsidRPr="00C76989" w:rsidRDefault="00453C3D" w:rsidP="00105F39">
            <w:pPr>
              <w:jc w:val="center"/>
              <w:rPr>
                <w:rFonts w:asciiTheme="majorHAnsi" w:hAnsiTheme="majorHAnsi"/>
                <w:noProof/>
              </w:rPr>
            </w:pPr>
            <w:r w:rsidRPr="00C76989">
              <w:rPr>
                <w:rFonts w:asciiTheme="majorHAnsi" w:hAnsiTheme="majorHAnsi"/>
                <w:noProof/>
              </w:rPr>
              <w:drawing>
                <wp:inline distT="0" distB="0" distL="0" distR="0" wp14:anchorId="5B97C711" wp14:editId="68BCBE80">
                  <wp:extent cx="180000" cy="180000"/>
                  <wp:effectExtent l="0" t="0" r="0"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6A912B26" w14:textId="77777777" w:rsidTr="00312FC3">
        <w:trPr>
          <w:gridBefore w:val="1"/>
          <w:wBefore w:w="23" w:type="dxa"/>
          <w:trHeight w:val="272"/>
        </w:trPr>
        <w:tc>
          <w:tcPr>
            <w:tcW w:w="8081" w:type="dxa"/>
            <w:gridSpan w:val="3"/>
            <w:vMerge/>
            <w:tcBorders>
              <w:left w:val="single" w:sz="18" w:space="0" w:color="000000" w:themeColor="text1"/>
              <w:right w:val="single" w:sz="18" w:space="0" w:color="000000" w:themeColor="text1"/>
            </w:tcBorders>
          </w:tcPr>
          <w:p w14:paraId="4E3F36F9"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p>
        </w:tc>
        <w:tc>
          <w:tcPr>
            <w:tcW w:w="4819" w:type="dxa"/>
            <w:gridSpan w:val="3"/>
            <w:tcBorders>
              <w:top w:val="single" w:sz="12" w:space="0" w:color="auto"/>
              <w:left w:val="single" w:sz="18" w:space="0" w:color="000000" w:themeColor="text1"/>
              <w:bottom w:val="single" w:sz="12" w:space="0" w:color="auto"/>
              <w:right w:val="single" w:sz="18" w:space="0" w:color="000000" w:themeColor="text1"/>
            </w:tcBorders>
          </w:tcPr>
          <w:p w14:paraId="6A2CC49F" w14:textId="77777777" w:rsidR="00453C3D" w:rsidRPr="00C76989" w:rsidDel="002B0E0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999-4 “</w:t>
            </w:r>
            <w:r w:rsidRPr="00C76989">
              <w:rPr>
                <w:rFonts w:asciiTheme="majorHAnsi" w:hAnsiTheme="majorHAnsi"/>
                <w:color w:val="000000" w:themeColor="text1"/>
                <w:sz w:val="20"/>
                <w:szCs w:val="20"/>
              </w:rPr>
              <w:t>Cat 2 Mean”</w:t>
            </w:r>
          </w:p>
        </w:tc>
        <w:tc>
          <w:tcPr>
            <w:tcW w:w="1134" w:type="dxa"/>
            <w:tcBorders>
              <w:top w:val="single" w:sz="12" w:space="0" w:color="auto"/>
              <w:left w:val="single" w:sz="18" w:space="0" w:color="000000" w:themeColor="text1"/>
              <w:bottom w:val="single" w:sz="12" w:space="0" w:color="auto"/>
              <w:right w:val="single" w:sz="18" w:space="0" w:color="000000" w:themeColor="text1"/>
            </w:tcBorders>
          </w:tcPr>
          <w:p w14:paraId="5280039E"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2BE520D9" wp14:editId="1029F156">
                  <wp:extent cx="180000" cy="18000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12" w:space="0" w:color="auto"/>
              <w:left w:val="single" w:sz="18" w:space="0" w:color="000000" w:themeColor="text1"/>
              <w:bottom w:val="single" w:sz="12" w:space="0" w:color="auto"/>
              <w:right w:val="single" w:sz="18" w:space="0" w:color="000000" w:themeColor="text1"/>
            </w:tcBorders>
          </w:tcPr>
          <w:p w14:paraId="1417A7E8"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341C352D" wp14:editId="3930DD62">
                  <wp:extent cx="180000" cy="180000"/>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29D8E034" w14:textId="77777777" w:rsidTr="00312FC3">
        <w:trPr>
          <w:gridBefore w:val="1"/>
          <w:wBefore w:w="23" w:type="dxa"/>
          <w:trHeight w:val="272"/>
        </w:trPr>
        <w:tc>
          <w:tcPr>
            <w:tcW w:w="8081" w:type="dxa"/>
            <w:gridSpan w:val="3"/>
            <w:vMerge/>
            <w:tcBorders>
              <w:left w:val="single" w:sz="18" w:space="0" w:color="000000" w:themeColor="text1"/>
              <w:right w:val="single" w:sz="18" w:space="0" w:color="000000" w:themeColor="text1"/>
            </w:tcBorders>
          </w:tcPr>
          <w:p w14:paraId="5E312FAA" w14:textId="77777777" w:rsidR="00453C3D" w:rsidRPr="00C76989" w:rsidRDefault="00453C3D" w:rsidP="007C7387">
            <w:pPr>
              <w:pStyle w:val="ListParagraph"/>
              <w:numPr>
                <w:ilvl w:val="0"/>
                <w:numId w:val="17"/>
              </w:numPr>
              <w:rPr>
                <w:rFonts w:asciiTheme="majorHAnsi" w:hAnsiTheme="majorHAnsi"/>
                <w:color w:val="000000" w:themeColor="text1"/>
                <w:sz w:val="20"/>
                <w:szCs w:val="20"/>
              </w:rPr>
            </w:pPr>
          </w:p>
        </w:tc>
        <w:tc>
          <w:tcPr>
            <w:tcW w:w="4819" w:type="dxa"/>
            <w:gridSpan w:val="3"/>
            <w:tcBorders>
              <w:top w:val="single" w:sz="12" w:space="0" w:color="auto"/>
              <w:left w:val="single" w:sz="18" w:space="0" w:color="000000" w:themeColor="text1"/>
              <w:right w:val="single" w:sz="18" w:space="0" w:color="000000" w:themeColor="text1"/>
            </w:tcBorders>
          </w:tcPr>
          <w:p w14:paraId="1FFE64F3" w14:textId="77777777" w:rsidR="00453C3D" w:rsidRPr="00C76989" w:rsidDel="002B0E0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 xml:space="preserve">WF-1 </w:t>
            </w:r>
            <w:r w:rsidRPr="00C76989">
              <w:rPr>
                <w:rFonts w:asciiTheme="majorHAnsi" w:hAnsiTheme="majorHAnsi"/>
                <w:color w:val="000000" w:themeColor="text1"/>
                <w:sz w:val="20"/>
                <w:szCs w:val="20"/>
              </w:rPr>
              <w:t>“Number of Staff WTE”</w:t>
            </w:r>
          </w:p>
        </w:tc>
        <w:tc>
          <w:tcPr>
            <w:tcW w:w="1134" w:type="dxa"/>
            <w:tcBorders>
              <w:top w:val="single" w:sz="12" w:space="0" w:color="auto"/>
              <w:left w:val="single" w:sz="18" w:space="0" w:color="000000" w:themeColor="text1"/>
              <w:right w:val="single" w:sz="18" w:space="0" w:color="000000" w:themeColor="text1"/>
            </w:tcBorders>
          </w:tcPr>
          <w:p w14:paraId="7D739018"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22A9D0DF" wp14:editId="67BEAD70">
                  <wp:extent cx="180000" cy="18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12" w:space="0" w:color="auto"/>
              <w:left w:val="single" w:sz="18" w:space="0" w:color="000000" w:themeColor="text1"/>
              <w:right w:val="single" w:sz="18" w:space="0" w:color="000000" w:themeColor="text1"/>
            </w:tcBorders>
          </w:tcPr>
          <w:p w14:paraId="556BF668" w14:textId="77777777" w:rsidR="00453C3D" w:rsidRPr="00C76989" w:rsidDel="002B0E0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191084E5" wp14:editId="29C70B8D">
                  <wp:extent cx="180000" cy="18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19B3F69A" w14:textId="77777777" w:rsidTr="00791584">
        <w:trPr>
          <w:trHeight w:val="239"/>
        </w:trPr>
        <w:tc>
          <w:tcPr>
            <w:tcW w:w="15475"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001DFE5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4603FB95" w14:textId="77777777" w:rsidTr="00312FC3">
        <w:trPr>
          <w:trHeight w:val="487"/>
        </w:trPr>
        <w:tc>
          <w:tcPr>
            <w:tcW w:w="15475"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280829FF" w14:textId="77777777" w:rsidR="00453C3D" w:rsidRPr="00C76989" w:rsidRDefault="00453C3D" w:rsidP="007C7387">
            <w:pPr>
              <w:pStyle w:val="ListParagraph"/>
              <w:numPr>
                <w:ilvl w:val="0"/>
                <w:numId w:val="18"/>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Slow progress moving to a more virtual model </w:t>
            </w:r>
          </w:p>
          <w:p w14:paraId="5C3FD862" w14:textId="77777777" w:rsidR="00453C3D" w:rsidRPr="00C76989" w:rsidRDefault="00453C3D" w:rsidP="007C7387">
            <w:pPr>
              <w:pStyle w:val="ListParagraph"/>
              <w:numPr>
                <w:ilvl w:val="0"/>
                <w:numId w:val="18"/>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Stated actions help to improve the current approach / contribute to future model but we haven’t yet agreed the vision for a new operating model, internally or in collaboration with system partners. </w:t>
            </w:r>
          </w:p>
          <w:p w14:paraId="185D1539" w14:textId="77777777" w:rsidR="00453C3D" w:rsidRPr="00C76989" w:rsidRDefault="00453C3D" w:rsidP="00105F39">
            <w:pPr>
              <w:rPr>
                <w:rFonts w:asciiTheme="majorHAnsi" w:hAnsiTheme="majorHAnsi"/>
                <w:color w:val="000000" w:themeColor="text1"/>
                <w:sz w:val="20"/>
                <w:szCs w:val="20"/>
              </w:rPr>
            </w:pPr>
          </w:p>
        </w:tc>
      </w:tr>
      <w:tr w:rsidR="00453C3D" w:rsidRPr="00C76989" w14:paraId="44550C5E" w14:textId="77777777" w:rsidTr="00791584">
        <w:trPr>
          <w:trHeight w:val="258"/>
        </w:trPr>
        <w:tc>
          <w:tcPr>
            <w:tcW w:w="6921" w:type="dxa"/>
            <w:gridSpan w:val="3"/>
            <w:tcBorders>
              <w:top w:val="single" w:sz="18" w:space="0" w:color="000000" w:themeColor="text1"/>
              <w:left w:val="single" w:sz="17" w:space="0" w:color="000000"/>
              <w:bottom w:val="single" w:sz="4" w:space="0" w:color="000000"/>
              <w:right w:val="single" w:sz="4" w:space="0" w:color="000000"/>
            </w:tcBorders>
            <w:shd w:val="clear" w:color="auto" w:fill="C2D69B"/>
          </w:tcPr>
          <w:p w14:paraId="21D74EB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8554"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5BF44056"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67003771" w14:textId="77777777" w:rsidTr="00312FC3">
        <w:trPr>
          <w:trHeight w:val="551"/>
        </w:trPr>
        <w:tc>
          <w:tcPr>
            <w:tcW w:w="6921" w:type="dxa"/>
            <w:gridSpan w:val="3"/>
            <w:tcBorders>
              <w:top w:val="single" w:sz="4" w:space="0" w:color="000000"/>
              <w:left w:val="single" w:sz="17" w:space="0" w:color="000000"/>
              <w:bottom w:val="single" w:sz="17" w:space="0" w:color="000000"/>
              <w:right w:val="single" w:sz="4" w:space="0" w:color="000000"/>
            </w:tcBorders>
          </w:tcPr>
          <w:p w14:paraId="0DC845EC"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 Operational Performance / ARP standards not being achieved </w:t>
            </w:r>
          </w:p>
          <w:p w14:paraId="572F250E"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ARP trajectory for Q1 was met as report to August Performance Committee</w:t>
            </w:r>
          </w:p>
          <w:p w14:paraId="46AD7E60"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low provision of hours</w:t>
            </w:r>
          </w:p>
          <w:p w14:paraId="08D5FF1F"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High attrition is undermining the additional clinicians being recruited</w:t>
            </w:r>
          </w:p>
          <w:p w14:paraId="14A8FE5D" w14:textId="77777777" w:rsidR="00453C3D" w:rsidRPr="00C76989" w:rsidRDefault="00453C3D" w:rsidP="00105F39">
            <w:pPr>
              <w:rPr>
                <w:rFonts w:asciiTheme="majorHAnsi" w:hAnsiTheme="majorHAnsi"/>
                <w:color w:val="000000" w:themeColor="text1"/>
                <w:sz w:val="20"/>
                <w:szCs w:val="20"/>
              </w:rPr>
            </w:pPr>
          </w:p>
        </w:tc>
        <w:tc>
          <w:tcPr>
            <w:tcW w:w="8554" w:type="dxa"/>
            <w:gridSpan w:val="6"/>
            <w:tcBorders>
              <w:top w:val="single" w:sz="4" w:space="0" w:color="000000"/>
              <w:left w:val="single" w:sz="4" w:space="0" w:color="000000"/>
              <w:bottom w:val="single" w:sz="17" w:space="0" w:color="000000"/>
              <w:right w:val="single" w:sz="17" w:space="0" w:color="000000"/>
            </w:tcBorders>
          </w:tcPr>
          <w:p w14:paraId="3232EECF"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Greater focus is needed at EMB and Board on the road map for how the operating model will be re-designed.</w:t>
            </w:r>
          </w:p>
        </w:tc>
      </w:tr>
    </w:tbl>
    <w:tbl>
      <w:tblPr>
        <w:tblStyle w:val="TableNormal1"/>
        <w:tblW w:w="15434" w:type="dxa"/>
        <w:tblInd w:w="-349" w:type="dxa"/>
        <w:tblLayout w:type="fixed"/>
        <w:tblLook w:val="01E0" w:firstRow="1" w:lastRow="1" w:firstColumn="1" w:lastColumn="1" w:noHBand="0" w:noVBand="0"/>
      </w:tblPr>
      <w:tblGrid>
        <w:gridCol w:w="4253"/>
        <w:gridCol w:w="2127"/>
        <w:gridCol w:w="1129"/>
        <w:gridCol w:w="7925"/>
      </w:tblGrid>
      <w:tr w:rsidR="00453C3D" w:rsidRPr="00C76989" w14:paraId="3851BCCE" w14:textId="77777777" w:rsidTr="00791584">
        <w:trPr>
          <w:trHeight w:hRule="exact" w:val="578"/>
        </w:trPr>
        <w:tc>
          <w:tcPr>
            <w:tcW w:w="4253" w:type="dxa"/>
            <w:tcBorders>
              <w:top w:val="single" w:sz="18" w:space="0" w:color="000000" w:themeColor="text1"/>
              <w:left w:val="single" w:sz="18" w:space="0" w:color="000000" w:themeColor="text1"/>
              <w:bottom w:val="single" w:sz="18" w:space="0" w:color="000000" w:themeColor="text1"/>
              <w:right w:val="single" w:sz="4" w:space="0" w:color="000000"/>
            </w:tcBorders>
            <w:shd w:val="clear" w:color="auto" w:fill="C2D69B"/>
          </w:tcPr>
          <w:p w14:paraId="0E5BC564" w14:textId="77777777" w:rsidR="00453C3D" w:rsidRPr="00C76989" w:rsidRDefault="00453C3D" w:rsidP="00105F39">
            <w:pPr>
              <w:spacing w:line="215" w:lineRule="exact"/>
              <w:ind w:left="97"/>
              <w:rPr>
                <w:rFonts w:asciiTheme="majorHAnsi" w:eastAsia="Arial" w:hAnsiTheme="majorHAnsi"/>
                <w:sz w:val="20"/>
                <w:szCs w:val="20"/>
              </w:rPr>
            </w:pPr>
            <w:bookmarkStart w:id="12" w:name="_Hlk111817806"/>
            <w:r w:rsidRPr="00C76989">
              <w:rPr>
                <w:rFonts w:asciiTheme="majorHAnsi" w:hAnsiTheme="majorHAnsi"/>
                <w:b/>
                <w:spacing w:val="-1"/>
                <w:sz w:val="20"/>
                <w:szCs w:val="20"/>
                <w:lang w:val="en-GB"/>
              </w:rPr>
              <w:lastRenderedPageBreak/>
              <w:t>Mitigating actions planned / underway</w:t>
            </w:r>
          </w:p>
        </w:tc>
        <w:tc>
          <w:tcPr>
            <w:tcW w:w="2127" w:type="dxa"/>
            <w:tcBorders>
              <w:top w:val="single" w:sz="18" w:space="0" w:color="000000" w:themeColor="text1"/>
              <w:left w:val="single" w:sz="4" w:space="0" w:color="000000"/>
              <w:bottom w:val="single" w:sz="18" w:space="0" w:color="000000" w:themeColor="text1"/>
              <w:right w:val="single" w:sz="4" w:space="0" w:color="000000"/>
            </w:tcBorders>
            <w:shd w:val="clear" w:color="auto" w:fill="FFFFFF" w:themeFill="background1"/>
          </w:tcPr>
          <w:p w14:paraId="71B050E9" w14:textId="77777777" w:rsidR="00453C3D" w:rsidRPr="00C76989" w:rsidRDefault="00453C3D" w:rsidP="00105F39">
            <w:pPr>
              <w:spacing w:line="215" w:lineRule="exact"/>
              <w:ind w:left="97"/>
              <w:rPr>
                <w:rFonts w:asciiTheme="majorHAnsi" w:eastAsia="Arial" w:hAnsiTheme="majorHAnsi"/>
                <w:sz w:val="20"/>
                <w:szCs w:val="20"/>
              </w:rPr>
            </w:pPr>
            <w:r w:rsidRPr="00C76989">
              <w:rPr>
                <w:rFonts w:asciiTheme="majorHAnsi" w:hAnsiTheme="majorHAnsi"/>
                <w:b/>
                <w:spacing w:val="-1"/>
                <w:sz w:val="20"/>
                <w:szCs w:val="20"/>
              </w:rPr>
              <w:t>Executive</w:t>
            </w:r>
            <w:r w:rsidRPr="00C76989">
              <w:rPr>
                <w:rFonts w:asciiTheme="majorHAnsi" w:hAnsiTheme="majorHAnsi"/>
                <w:b/>
                <w:spacing w:val="-15"/>
                <w:sz w:val="20"/>
                <w:szCs w:val="20"/>
              </w:rPr>
              <w:t xml:space="preserve"> </w:t>
            </w:r>
            <w:r w:rsidRPr="00C76989">
              <w:rPr>
                <w:rFonts w:asciiTheme="majorHAnsi" w:hAnsiTheme="majorHAnsi"/>
                <w:b/>
                <w:sz w:val="20"/>
                <w:szCs w:val="20"/>
              </w:rPr>
              <w:t>Lead</w:t>
            </w:r>
          </w:p>
        </w:tc>
        <w:tc>
          <w:tcPr>
            <w:tcW w:w="1129" w:type="dxa"/>
            <w:tcBorders>
              <w:top w:val="single" w:sz="18" w:space="0" w:color="000000" w:themeColor="text1"/>
              <w:left w:val="single" w:sz="4" w:space="0" w:color="000000"/>
              <w:bottom w:val="single" w:sz="18" w:space="0" w:color="000000" w:themeColor="text1"/>
              <w:right w:val="single" w:sz="4" w:space="0" w:color="000000"/>
            </w:tcBorders>
            <w:shd w:val="clear" w:color="auto" w:fill="FFFFFF" w:themeFill="background1"/>
          </w:tcPr>
          <w:p w14:paraId="141CF4B5" w14:textId="77777777" w:rsidR="00453C3D" w:rsidRPr="00C76989" w:rsidRDefault="00453C3D" w:rsidP="00105F39">
            <w:pPr>
              <w:spacing w:line="215" w:lineRule="exact"/>
              <w:ind w:left="97"/>
              <w:rPr>
                <w:rFonts w:asciiTheme="majorHAnsi" w:eastAsia="Arial" w:hAnsiTheme="majorHAnsi"/>
                <w:sz w:val="20"/>
                <w:szCs w:val="20"/>
              </w:rPr>
            </w:pPr>
            <w:r w:rsidRPr="00C76989">
              <w:rPr>
                <w:rFonts w:asciiTheme="majorHAnsi" w:hAnsiTheme="majorHAnsi"/>
                <w:b/>
                <w:spacing w:val="-1"/>
                <w:sz w:val="20"/>
                <w:szCs w:val="20"/>
              </w:rPr>
              <w:t>Due</w:t>
            </w:r>
            <w:r w:rsidRPr="00C76989">
              <w:rPr>
                <w:rFonts w:asciiTheme="majorHAnsi" w:hAnsiTheme="majorHAnsi"/>
                <w:b/>
                <w:spacing w:val="-9"/>
                <w:sz w:val="20"/>
                <w:szCs w:val="20"/>
              </w:rPr>
              <w:t xml:space="preserve"> </w:t>
            </w:r>
            <w:r w:rsidRPr="00C76989">
              <w:rPr>
                <w:rFonts w:asciiTheme="majorHAnsi" w:hAnsiTheme="majorHAnsi"/>
                <w:b/>
                <w:spacing w:val="-1"/>
                <w:sz w:val="20"/>
                <w:szCs w:val="20"/>
              </w:rPr>
              <w:t>Date</w:t>
            </w:r>
          </w:p>
        </w:tc>
        <w:tc>
          <w:tcPr>
            <w:tcW w:w="7925" w:type="dxa"/>
            <w:tcBorders>
              <w:top w:val="single" w:sz="18" w:space="0" w:color="000000" w:themeColor="text1"/>
              <w:left w:val="single" w:sz="4" w:space="0" w:color="000000"/>
              <w:bottom w:val="single" w:sz="18" w:space="0" w:color="000000" w:themeColor="text1"/>
              <w:right w:val="single" w:sz="18" w:space="0" w:color="000000" w:themeColor="text1"/>
            </w:tcBorders>
            <w:shd w:val="clear" w:color="auto" w:fill="FFFFFF" w:themeFill="background1"/>
          </w:tcPr>
          <w:p w14:paraId="35E4732F" w14:textId="77777777" w:rsidR="00453C3D" w:rsidRPr="00C76989" w:rsidRDefault="00453C3D" w:rsidP="00105F39">
            <w:pPr>
              <w:spacing w:line="215" w:lineRule="exact"/>
              <w:ind w:left="97"/>
              <w:rPr>
                <w:rFonts w:asciiTheme="majorHAnsi" w:hAnsiTheme="majorHAnsi"/>
                <w:b/>
                <w:spacing w:val="-1"/>
                <w:sz w:val="20"/>
                <w:szCs w:val="20"/>
              </w:rPr>
            </w:pPr>
            <w:r w:rsidRPr="00C76989">
              <w:rPr>
                <w:rFonts w:asciiTheme="majorHAnsi" w:hAnsiTheme="majorHAnsi"/>
                <w:b/>
                <w:spacing w:val="-1"/>
                <w:sz w:val="20"/>
                <w:szCs w:val="20"/>
              </w:rPr>
              <w:t>Progress</w:t>
            </w:r>
          </w:p>
          <w:p w14:paraId="1823AB17" w14:textId="77777777" w:rsidR="00453C3D" w:rsidRPr="00C76989" w:rsidRDefault="00453C3D" w:rsidP="00105F39">
            <w:pPr>
              <w:spacing w:line="215" w:lineRule="exact"/>
              <w:ind w:left="97"/>
              <w:rPr>
                <w:rFonts w:asciiTheme="majorHAnsi" w:hAnsiTheme="majorHAnsi"/>
                <w:b/>
                <w:spacing w:val="-1"/>
                <w:sz w:val="20"/>
                <w:szCs w:val="20"/>
              </w:rPr>
            </w:pPr>
          </w:p>
          <w:p w14:paraId="2B67631B" w14:textId="77777777" w:rsidR="00453C3D" w:rsidRPr="00C76989" w:rsidRDefault="00453C3D" w:rsidP="00105F39">
            <w:pPr>
              <w:spacing w:line="215" w:lineRule="exact"/>
              <w:ind w:left="97"/>
              <w:rPr>
                <w:rFonts w:asciiTheme="majorHAnsi" w:eastAsia="Arial" w:hAnsiTheme="majorHAnsi"/>
                <w:sz w:val="20"/>
                <w:szCs w:val="20"/>
              </w:rPr>
            </w:pPr>
          </w:p>
        </w:tc>
      </w:tr>
      <w:tr w:rsidR="00453C3D" w:rsidRPr="00C76989" w14:paraId="43E372D1" w14:textId="77777777" w:rsidTr="00312FC3">
        <w:trPr>
          <w:trHeight w:hRule="exact" w:val="1913"/>
        </w:trPr>
        <w:tc>
          <w:tcPr>
            <w:tcW w:w="4253" w:type="dxa"/>
            <w:tcBorders>
              <w:top w:val="single" w:sz="18" w:space="0" w:color="000000" w:themeColor="text1"/>
              <w:left w:val="single" w:sz="12" w:space="0" w:color="000000" w:themeColor="text1"/>
              <w:bottom w:val="single" w:sz="4" w:space="0" w:color="000000"/>
              <w:right w:val="single" w:sz="4" w:space="0" w:color="000000"/>
            </w:tcBorders>
          </w:tcPr>
          <w:p w14:paraId="32C4F4F1" w14:textId="77777777" w:rsidR="00453C3D" w:rsidRPr="00C76989" w:rsidRDefault="00453C3D" w:rsidP="00105F39">
            <w:pPr>
              <w:spacing w:line="217" w:lineRule="exact"/>
              <w:ind w:left="97"/>
              <w:rPr>
                <w:rFonts w:asciiTheme="majorHAnsi" w:eastAsia="Arial" w:hAnsiTheme="majorHAnsi"/>
                <w:color w:val="000000" w:themeColor="text1"/>
                <w:sz w:val="20"/>
                <w:szCs w:val="20"/>
              </w:rPr>
            </w:pPr>
            <w:r w:rsidRPr="00C76989">
              <w:rPr>
                <w:rFonts w:asciiTheme="majorHAnsi" w:eastAsia="Arial" w:hAnsiTheme="majorHAnsi"/>
                <w:b/>
                <w:bCs/>
                <w:color w:val="000000" w:themeColor="text1"/>
                <w:sz w:val="20"/>
                <w:szCs w:val="20"/>
              </w:rPr>
              <w:t>Rota Implementation (RC-1a &amp; b)</w:t>
            </w:r>
            <w:r w:rsidRPr="00C76989">
              <w:rPr>
                <w:rFonts w:asciiTheme="majorHAnsi" w:eastAsia="Arial" w:hAnsiTheme="majorHAnsi"/>
                <w:color w:val="000000" w:themeColor="text1"/>
                <w:sz w:val="20"/>
                <w:szCs w:val="20"/>
              </w:rPr>
              <w:t xml:space="preserve">: Improve staffing allocations delivered through new </w:t>
            </w:r>
            <w:proofErr w:type="spellStart"/>
            <w:r w:rsidRPr="00C76989">
              <w:rPr>
                <w:rFonts w:asciiTheme="majorHAnsi" w:eastAsia="Arial" w:hAnsiTheme="majorHAnsi"/>
                <w:color w:val="000000" w:themeColor="text1"/>
                <w:sz w:val="20"/>
                <w:szCs w:val="20"/>
              </w:rPr>
              <w:t>rotas</w:t>
            </w:r>
            <w:proofErr w:type="spellEnd"/>
            <w:r w:rsidRPr="00C76989">
              <w:rPr>
                <w:rFonts w:asciiTheme="majorHAnsi" w:eastAsia="Arial" w:hAnsiTheme="majorHAnsi"/>
                <w:color w:val="000000" w:themeColor="text1"/>
                <w:sz w:val="20"/>
                <w:szCs w:val="20"/>
              </w:rPr>
              <w:t xml:space="preserve"> by day/hour according to demand/activity, delivering improved staff experience, more efficient </w:t>
            </w:r>
            <w:r w:rsidRPr="00C76989">
              <w:rPr>
                <w:rFonts w:asciiTheme="majorHAnsi" w:eastAsia="Arial" w:hAnsiTheme="majorHAnsi"/>
                <w:color w:val="000000" w:themeColor="text1"/>
                <w:sz w:val="20"/>
                <w:szCs w:val="20"/>
                <w:lang w:val="en-GB"/>
              </w:rPr>
              <w:t>utilisation</w:t>
            </w:r>
            <w:r w:rsidRPr="00C76989">
              <w:rPr>
                <w:rFonts w:asciiTheme="majorHAnsi" w:eastAsia="Arial" w:hAnsiTheme="majorHAnsi"/>
                <w:color w:val="000000" w:themeColor="text1"/>
                <w:sz w:val="20"/>
                <w:szCs w:val="20"/>
              </w:rPr>
              <w:t xml:space="preserve"> of limited resources, timely responses to the highest-acuity calls, and improved patient outcomes and experience. </w:t>
            </w:r>
          </w:p>
          <w:p w14:paraId="48F58DAD" w14:textId="77777777" w:rsidR="00453C3D" w:rsidRPr="00C76989" w:rsidRDefault="00453C3D" w:rsidP="00105F39">
            <w:pPr>
              <w:spacing w:line="217" w:lineRule="exact"/>
              <w:ind w:left="97"/>
              <w:rPr>
                <w:rFonts w:asciiTheme="majorHAnsi" w:eastAsia="Arial" w:hAnsiTheme="majorHAnsi"/>
                <w:color w:val="000000" w:themeColor="text1"/>
                <w:sz w:val="20"/>
                <w:szCs w:val="20"/>
              </w:rPr>
            </w:pPr>
          </w:p>
        </w:tc>
        <w:tc>
          <w:tcPr>
            <w:tcW w:w="2127" w:type="dxa"/>
            <w:tcBorders>
              <w:top w:val="single" w:sz="18" w:space="0" w:color="000000" w:themeColor="text1"/>
              <w:left w:val="single" w:sz="4" w:space="0" w:color="000000"/>
              <w:bottom w:val="single" w:sz="4" w:space="0" w:color="000000"/>
              <w:right w:val="single" w:sz="4" w:space="0" w:color="000000"/>
            </w:tcBorders>
          </w:tcPr>
          <w:p w14:paraId="0F4914AB"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Director of Operations</w:t>
            </w:r>
          </w:p>
        </w:tc>
        <w:tc>
          <w:tcPr>
            <w:tcW w:w="1129" w:type="dxa"/>
            <w:tcBorders>
              <w:top w:val="single" w:sz="18" w:space="0" w:color="000000" w:themeColor="text1"/>
              <w:left w:val="single" w:sz="4" w:space="0" w:color="000000"/>
              <w:bottom w:val="single" w:sz="4" w:space="0" w:color="000000"/>
              <w:right w:val="single" w:sz="4" w:space="0" w:color="000000"/>
            </w:tcBorders>
          </w:tcPr>
          <w:p w14:paraId="01AAB067"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TBC</w:t>
            </w:r>
          </w:p>
        </w:tc>
        <w:tc>
          <w:tcPr>
            <w:tcW w:w="7925" w:type="dxa"/>
            <w:tcBorders>
              <w:top w:val="single" w:sz="18" w:space="0" w:color="000000" w:themeColor="text1"/>
              <w:left w:val="single" w:sz="4" w:space="0" w:color="000000"/>
              <w:bottom w:val="single" w:sz="4" w:space="0" w:color="000000"/>
              <w:right w:val="single" w:sz="12" w:space="0" w:color="000000" w:themeColor="text1"/>
            </w:tcBorders>
          </w:tcPr>
          <w:p w14:paraId="0C3E0F73" w14:textId="77777777" w:rsidR="00453C3D" w:rsidRPr="00C76989" w:rsidRDefault="00453C3D" w:rsidP="00105F39">
            <w:pPr>
              <w:spacing w:line="217" w:lineRule="exact"/>
              <w:ind w:left="97"/>
              <w:rPr>
                <w:rFonts w:asciiTheme="majorHAnsi" w:eastAsia="Arial" w:hAnsiTheme="majorHAnsi"/>
                <w:sz w:val="20"/>
                <w:szCs w:val="20"/>
              </w:rPr>
            </w:pPr>
          </w:p>
        </w:tc>
      </w:tr>
      <w:tr w:rsidR="00453C3D" w:rsidRPr="00C76989" w14:paraId="1D4CF6CA" w14:textId="77777777" w:rsidTr="00312FC3">
        <w:trPr>
          <w:trHeight w:hRule="exact" w:val="1913"/>
        </w:trPr>
        <w:tc>
          <w:tcPr>
            <w:tcW w:w="4253" w:type="dxa"/>
            <w:tcBorders>
              <w:top w:val="single" w:sz="4" w:space="0" w:color="000000"/>
              <w:left w:val="single" w:sz="12" w:space="0" w:color="000000" w:themeColor="text1"/>
              <w:bottom w:val="single" w:sz="4" w:space="0" w:color="000000"/>
              <w:right w:val="single" w:sz="4" w:space="0" w:color="000000"/>
            </w:tcBorders>
          </w:tcPr>
          <w:p w14:paraId="07B883B4" w14:textId="77777777" w:rsidR="00453C3D" w:rsidRPr="00C76989" w:rsidRDefault="00453C3D" w:rsidP="00105F39">
            <w:pPr>
              <w:spacing w:line="217" w:lineRule="exact"/>
              <w:ind w:left="97"/>
              <w:rPr>
                <w:rFonts w:asciiTheme="majorHAnsi" w:eastAsia="Arial" w:hAnsiTheme="majorHAnsi"/>
                <w:color w:val="000000" w:themeColor="text1"/>
                <w:sz w:val="20"/>
                <w:szCs w:val="20"/>
              </w:rPr>
            </w:pPr>
            <w:r w:rsidRPr="00C76989">
              <w:rPr>
                <w:rFonts w:asciiTheme="majorHAnsi" w:eastAsia="Arial" w:hAnsiTheme="majorHAnsi"/>
                <w:b/>
                <w:bCs/>
                <w:color w:val="000000" w:themeColor="text1"/>
                <w:sz w:val="20"/>
                <w:szCs w:val="20"/>
              </w:rPr>
              <w:t>Hear &amp; Treat (RC-3):</w:t>
            </w:r>
            <w:r w:rsidRPr="00C76989">
              <w:rPr>
                <w:rFonts w:asciiTheme="majorHAnsi" w:eastAsia="Arial" w:hAnsiTheme="majorHAnsi"/>
                <w:color w:val="000000" w:themeColor="text1"/>
                <w:sz w:val="20"/>
                <w:szCs w:val="20"/>
              </w:rPr>
              <w:t xml:space="preserve"> Increase the number of incidents where 999 calls are successfully completed without dispatching a physical resource, resulting in improved patient outcomes and experience, and improved staff experience, i.e., dispatching staff to the most appropriate calls. </w:t>
            </w:r>
          </w:p>
        </w:tc>
        <w:tc>
          <w:tcPr>
            <w:tcW w:w="2127" w:type="dxa"/>
            <w:tcBorders>
              <w:top w:val="single" w:sz="4" w:space="0" w:color="000000"/>
              <w:left w:val="single" w:sz="4" w:space="0" w:color="000000"/>
              <w:bottom w:val="single" w:sz="4" w:space="0" w:color="000000"/>
              <w:right w:val="single" w:sz="4" w:space="0" w:color="000000"/>
            </w:tcBorders>
          </w:tcPr>
          <w:p w14:paraId="4CA13508"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Director of Operations</w:t>
            </w:r>
          </w:p>
        </w:tc>
        <w:tc>
          <w:tcPr>
            <w:tcW w:w="1129" w:type="dxa"/>
            <w:tcBorders>
              <w:top w:val="single" w:sz="4" w:space="0" w:color="000000"/>
              <w:left w:val="single" w:sz="4" w:space="0" w:color="000000"/>
              <w:bottom w:val="single" w:sz="4" w:space="0" w:color="000000"/>
              <w:right w:val="single" w:sz="4" w:space="0" w:color="000000"/>
            </w:tcBorders>
          </w:tcPr>
          <w:p w14:paraId="5F7C46ED"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03/11/2023</w:t>
            </w:r>
          </w:p>
        </w:tc>
        <w:tc>
          <w:tcPr>
            <w:tcW w:w="7925" w:type="dxa"/>
            <w:tcBorders>
              <w:top w:val="single" w:sz="4" w:space="0" w:color="000000"/>
              <w:left w:val="single" w:sz="4" w:space="0" w:color="000000"/>
              <w:bottom w:val="single" w:sz="4" w:space="0" w:color="000000"/>
              <w:right w:val="single" w:sz="12" w:space="0" w:color="000000" w:themeColor="text1"/>
            </w:tcBorders>
          </w:tcPr>
          <w:p w14:paraId="3DB9D5D4" w14:textId="77777777" w:rsidR="00453C3D" w:rsidRPr="00C76989" w:rsidRDefault="00453C3D" w:rsidP="00105F39">
            <w:pPr>
              <w:spacing w:line="217" w:lineRule="exact"/>
              <w:ind w:left="97"/>
              <w:rPr>
                <w:rFonts w:asciiTheme="majorHAnsi" w:eastAsia="Arial" w:hAnsiTheme="majorHAnsi"/>
                <w:sz w:val="20"/>
                <w:szCs w:val="20"/>
              </w:rPr>
            </w:pPr>
          </w:p>
        </w:tc>
      </w:tr>
      <w:tr w:rsidR="00453C3D" w:rsidRPr="00C76989" w14:paraId="530E0712" w14:textId="77777777" w:rsidTr="00312FC3">
        <w:trPr>
          <w:trHeight w:hRule="exact" w:val="1057"/>
        </w:trPr>
        <w:tc>
          <w:tcPr>
            <w:tcW w:w="4253" w:type="dxa"/>
            <w:tcBorders>
              <w:top w:val="single" w:sz="4" w:space="0" w:color="000000"/>
              <w:left w:val="single" w:sz="12" w:space="0" w:color="000000" w:themeColor="text1"/>
              <w:bottom w:val="single" w:sz="4" w:space="0" w:color="000000"/>
              <w:right w:val="single" w:sz="4" w:space="0" w:color="000000"/>
            </w:tcBorders>
          </w:tcPr>
          <w:p w14:paraId="2CA475E1" w14:textId="77777777" w:rsidR="00453C3D" w:rsidRPr="00C76989" w:rsidRDefault="00453C3D" w:rsidP="00105F39">
            <w:pPr>
              <w:spacing w:line="217" w:lineRule="exact"/>
              <w:ind w:left="97"/>
              <w:rPr>
                <w:rFonts w:asciiTheme="majorHAnsi" w:eastAsia="Arial" w:hAnsiTheme="majorHAnsi"/>
                <w:b/>
                <w:bCs/>
                <w:color w:val="000000" w:themeColor="text1"/>
                <w:sz w:val="20"/>
                <w:szCs w:val="20"/>
              </w:rPr>
            </w:pPr>
            <w:r w:rsidRPr="00C76989">
              <w:rPr>
                <w:rFonts w:asciiTheme="majorHAnsi" w:eastAsia="Arial" w:hAnsiTheme="majorHAnsi"/>
                <w:b/>
                <w:bCs/>
                <w:color w:val="000000" w:themeColor="text1"/>
                <w:sz w:val="20"/>
                <w:szCs w:val="20"/>
              </w:rPr>
              <w:t>Dispatch Review (RC-4):</w:t>
            </w:r>
            <w:r w:rsidRPr="00C76989">
              <w:rPr>
                <w:rFonts w:asciiTheme="majorHAnsi" w:eastAsiaTheme="minorEastAsia" w:hAnsiTheme="majorHAnsi"/>
                <w:color w:val="000000" w:themeColor="text1"/>
                <w:kern w:val="24"/>
                <w:sz w:val="16"/>
                <w:szCs w:val="16"/>
              </w:rPr>
              <w:t xml:space="preserve"> </w:t>
            </w:r>
            <w:r w:rsidRPr="00C76989">
              <w:rPr>
                <w:rFonts w:asciiTheme="majorHAnsi" w:eastAsia="Arial" w:hAnsiTheme="majorHAnsi"/>
                <w:color w:val="000000" w:themeColor="text1"/>
                <w:sz w:val="20"/>
                <w:szCs w:val="20"/>
              </w:rPr>
              <w:t>Improve the efficiency and effectiveness of dispatch function, contributing to greater patient outcomes, experience and ARP performance across all categories.</w:t>
            </w:r>
          </w:p>
        </w:tc>
        <w:tc>
          <w:tcPr>
            <w:tcW w:w="2127" w:type="dxa"/>
            <w:tcBorders>
              <w:top w:val="single" w:sz="4" w:space="0" w:color="000000"/>
              <w:left w:val="single" w:sz="4" w:space="0" w:color="000000"/>
              <w:bottom w:val="single" w:sz="4" w:space="0" w:color="000000"/>
              <w:right w:val="single" w:sz="4" w:space="0" w:color="000000"/>
            </w:tcBorders>
          </w:tcPr>
          <w:p w14:paraId="3C4B120E"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 xml:space="preserve">Director of Operations </w:t>
            </w:r>
          </w:p>
        </w:tc>
        <w:tc>
          <w:tcPr>
            <w:tcW w:w="1129" w:type="dxa"/>
            <w:tcBorders>
              <w:top w:val="single" w:sz="4" w:space="0" w:color="000000"/>
              <w:left w:val="single" w:sz="4" w:space="0" w:color="000000"/>
              <w:bottom w:val="single" w:sz="4" w:space="0" w:color="000000"/>
              <w:right w:val="single" w:sz="4" w:space="0" w:color="000000"/>
            </w:tcBorders>
          </w:tcPr>
          <w:p w14:paraId="27006A58"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24/04/2023</w:t>
            </w:r>
          </w:p>
        </w:tc>
        <w:tc>
          <w:tcPr>
            <w:tcW w:w="7925" w:type="dxa"/>
            <w:tcBorders>
              <w:top w:val="single" w:sz="4" w:space="0" w:color="000000"/>
              <w:left w:val="single" w:sz="4" w:space="0" w:color="000000"/>
              <w:bottom w:val="single" w:sz="4" w:space="0" w:color="000000"/>
              <w:right w:val="single" w:sz="12" w:space="0" w:color="000000" w:themeColor="text1"/>
            </w:tcBorders>
          </w:tcPr>
          <w:p w14:paraId="55FC81D7" w14:textId="77777777" w:rsidR="00453C3D" w:rsidRPr="00C76989" w:rsidRDefault="00453C3D" w:rsidP="00105F39">
            <w:pPr>
              <w:spacing w:line="217" w:lineRule="exact"/>
              <w:ind w:left="97"/>
              <w:rPr>
                <w:rFonts w:asciiTheme="majorHAnsi" w:eastAsia="Arial" w:hAnsiTheme="majorHAnsi"/>
                <w:sz w:val="20"/>
                <w:szCs w:val="20"/>
              </w:rPr>
            </w:pPr>
          </w:p>
        </w:tc>
      </w:tr>
      <w:tr w:rsidR="00453C3D" w:rsidRPr="00C76989" w14:paraId="67D80AEA" w14:textId="77777777" w:rsidTr="00312FC3">
        <w:trPr>
          <w:trHeight w:hRule="exact" w:val="1285"/>
        </w:trPr>
        <w:tc>
          <w:tcPr>
            <w:tcW w:w="4253" w:type="dxa"/>
            <w:tcBorders>
              <w:top w:val="single" w:sz="4" w:space="0" w:color="000000"/>
              <w:left w:val="single" w:sz="12" w:space="0" w:color="000000" w:themeColor="text1"/>
              <w:bottom w:val="single" w:sz="18" w:space="0" w:color="000000" w:themeColor="text1"/>
              <w:right w:val="single" w:sz="4" w:space="0" w:color="000000"/>
            </w:tcBorders>
          </w:tcPr>
          <w:p w14:paraId="5C3221F1" w14:textId="77777777" w:rsidR="00453C3D" w:rsidRPr="00C76989" w:rsidRDefault="00453C3D" w:rsidP="00105F39">
            <w:pPr>
              <w:spacing w:line="217" w:lineRule="exact"/>
              <w:ind w:left="97"/>
              <w:rPr>
                <w:rFonts w:asciiTheme="majorHAnsi" w:eastAsia="Arial" w:hAnsiTheme="majorHAnsi"/>
                <w:color w:val="000000" w:themeColor="text1"/>
                <w:sz w:val="20"/>
                <w:szCs w:val="20"/>
              </w:rPr>
            </w:pPr>
            <w:r w:rsidRPr="00C76989">
              <w:rPr>
                <w:rFonts w:asciiTheme="majorHAnsi" w:eastAsia="Arial" w:hAnsiTheme="majorHAnsi"/>
                <w:b/>
                <w:bCs/>
                <w:color w:val="000000" w:themeColor="text1"/>
                <w:sz w:val="20"/>
                <w:szCs w:val="20"/>
              </w:rPr>
              <w:t>Job Cycle Time (RC-2)</w:t>
            </w:r>
            <w:r w:rsidRPr="00C76989">
              <w:rPr>
                <w:rFonts w:asciiTheme="majorHAnsi" w:eastAsia="Arial" w:hAnsiTheme="majorHAnsi"/>
                <w:color w:val="000000" w:themeColor="text1"/>
                <w:sz w:val="20"/>
                <w:szCs w:val="20"/>
              </w:rPr>
              <w:t xml:space="preserve">: Improved overall ambulance availability through a reduction in job cycle time providing timely responses to the highest-acuity calls, improved patient outcomes and experience, and improved staff experience. </w:t>
            </w:r>
          </w:p>
        </w:tc>
        <w:tc>
          <w:tcPr>
            <w:tcW w:w="2127" w:type="dxa"/>
            <w:tcBorders>
              <w:top w:val="single" w:sz="4" w:space="0" w:color="000000"/>
              <w:left w:val="single" w:sz="4" w:space="0" w:color="000000"/>
              <w:bottom w:val="single" w:sz="18" w:space="0" w:color="000000" w:themeColor="text1"/>
              <w:right w:val="single" w:sz="4" w:space="0" w:color="000000"/>
            </w:tcBorders>
          </w:tcPr>
          <w:p w14:paraId="0A4D03AE"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Director of Operations</w:t>
            </w:r>
          </w:p>
        </w:tc>
        <w:tc>
          <w:tcPr>
            <w:tcW w:w="1129" w:type="dxa"/>
            <w:tcBorders>
              <w:top w:val="single" w:sz="4" w:space="0" w:color="000000"/>
              <w:left w:val="single" w:sz="4" w:space="0" w:color="000000"/>
              <w:bottom w:val="single" w:sz="18" w:space="0" w:color="000000" w:themeColor="text1"/>
              <w:right w:val="single" w:sz="4" w:space="0" w:color="000000"/>
            </w:tcBorders>
          </w:tcPr>
          <w:p w14:paraId="4792D79E"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30/12/2022</w:t>
            </w:r>
          </w:p>
        </w:tc>
        <w:tc>
          <w:tcPr>
            <w:tcW w:w="7925" w:type="dxa"/>
            <w:tcBorders>
              <w:top w:val="single" w:sz="4" w:space="0" w:color="000000"/>
              <w:left w:val="single" w:sz="4" w:space="0" w:color="000000"/>
              <w:bottom w:val="single" w:sz="18" w:space="0" w:color="000000" w:themeColor="text1"/>
              <w:right w:val="single" w:sz="12" w:space="0" w:color="000000" w:themeColor="text1"/>
            </w:tcBorders>
          </w:tcPr>
          <w:p w14:paraId="6766A515" w14:textId="77777777" w:rsidR="00453C3D" w:rsidRPr="00C76989" w:rsidRDefault="00453C3D" w:rsidP="00105F39">
            <w:pPr>
              <w:spacing w:line="217" w:lineRule="exact"/>
              <w:ind w:left="97"/>
              <w:rPr>
                <w:rFonts w:asciiTheme="majorHAnsi" w:eastAsia="Arial" w:hAnsiTheme="majorHAnsi"/>
                <w:sz w:val="20"/>
                <w:szCs w:val="20"/>
              </w:rPr>
            </w:pPr>
          </w:p>
        </w:tc>
      </w:tr>
      <w:tr w:rsidR="00453C3D" w:rsidRPr="00C76989" w14:paraId="1B88F680" w14:textId="77777777" w:rsidTr="00312FC3">
        <w:trPr>
          <w:trHeight w:hRule="exact" w:val="342"/>
        </w:trPr>
        <w:tc>
          <w:tcPr>
            <w:tcW w:w="15434" w:type="dxa"/>
            <w:gridSpan w:val="4"/>
            <w:tcBorders>
              <w:top w:val="single" w:sz="18" w:space="0" w:color="000000" w:themeColor="text1"/>
              <w:left w:val="single" w:sz="18" w:space="0" w:color="000000" w:themeColor="text1"/>
              <w:right w:val="single" w:sz="18" w:space="0" w:color="000000" w:themeColor="text1"/>
            </w:tcBorders>
            <w:shd w:val="clear" w:color="auto" w:fill="000000" w:themeFill="text1"/>
          </w:tcPr>
          <w:p w14:paraId="6627AF9D" w14:textId="77777777" w:rsidR="00453C3D" w:rsidRPr="00C76989" w:rsidRDefault="00453C3D" w:rsidP="00105F39">
            <w:pPr>
              <w:spacing w:line="217" w:lineRule="exact"/>
              <w:ind w:left="97"/>
              <w:rPr>
                <w:rFonts w:asciiTheme="majorHAnsi" w:eastAsia="Arial" w:hAnsiTheme="majorHAnsi"/>
                <w:sz w:val="20"/>
                <w:szCs w:val="20"/>
              </w:rPr>
            </w:pPr>
          </w:p>
        </w:tc>
      </w:tr>
      <w:bookmarkEnd w:id="12"/>
    </w:tbl>
    <w:p w14:paraId="70654585" w14:textId="77777777" w:rsidR="00453C3D" w:rsidRPr="00C76989" w:rsidRDefault="00453C3D" w:rsidP="00453C3D">
      <w:pPr>
        <w:spacing w:after="200"/>
        <w:rPr>
          <w:rFonts w:asciiTheme="majorHAnsi" w:hAnsiTheme="majorHAnsi"/>
          <w:b/>
        </w:rPr>
      </w:pPr>
      <w:r w:rsidRPr="00C76989">
        <w:rPr>
          <w:rFonts w:asciiTheme="majorHAnsi" w:hAnsiTheme="majorHAnsi"/>
          <w:b/>
        </w:rPr>
        <w:br w:type="page"/>
      </w:r>
    </w:p>
    <w:tbl>
      <w:tblPr>
        <w:tblStyle w:val="TableGrid41"/>
        <w:tblW w:w="15475" w:type="dxa"/>
        <w:tblInd w:w="-895" w:type="dxa"/>
        <w:tblLayout w:type="fixed"/>
        <w:tblCellMar>
          <w:top w:w="6" w:type="dxa"/>
          <w:left w:w="103" w:type="dxa"/>
          <w:right w:w="67" w:type="dxa"/>
        </w:tblCellMar>
        <w:tblLook w:val="04A0" w:firstRow="1" w:lastRow="0" w:firstColumn="1" w:lastColumn="0" w:noHBand="0" w:noVBand="1"/>
      </w:tblPr>
      <w:tblGrid>
        <w:gridCol w:w="23"/>
        <w:gridCol w:w="2808"/>
        <w:gridCol w:w="5273"/>
        <w:gridCol w:w="35"/>
        <w:gridCol w:w="1524"/>
        <w:gridCol w:w="2221"/>
        <w:gridCol w:w="444"/>
        <w:gridCol w:w="737"/>
        <w:gridCol w:w="1134"/>
        <w:gridCol w:w="1276"/>
      </w:tblGrid>
      <w:tr w:rsidR="00453C3D" w:rsidRPr="00C76989" w14:paraId="75DF435D" w14:textId="77777777" w:rsidTr="00791584">
        <w:trPr>
          <w:trHeight w:val="271"/>
        </w:trPr>
        <w:tc>
          <w:tcPr>
            <w:tcW w:w="2831" w:type="dxa"/>
            <w:gridSpan w:val="2"/>
            <w:tcBorders>
              <w:top w:val="single" w:sz="17" w:space="0" w:color="000000"/>
              <w:left w:val="single" w:sz="17" w:space="0" w:color="000000"/>
              <w:bottom w:val="nil"/>
              <w:right w:val="single" w:sz="4" w:space="0" w:color="auto"/>
            </w:tcBorders>
            <w:shd w:val="clear" w:color="auto" w:fill="C2D69B"/>
          </w:tcPr>
          <w:p w14:paraId="7828E1EB" w14:textId="77777777" w:rsidR="00453C3D" w:rsidRPr="00C76989" w:rsidRDefault="00453C3D" w:rsidP="00105F39">
            <w:pPr>
              <w:rPr>
                <w:rFonts w:asciiTheme="majorHAnsi" w:hAnsiTheme="majorHAnsi"/>
                <w:b/>
                <w:color w:val="000000" w:themeColor="text1"/>
                <w:sz w:val="20"/>
                <w:szCs w:val="20"/>
              </w:rPr>
            </w:pPr>
          </w:p>
        </w:tc>
        <w:tc>
          <w:tcPr>
            <w:tcW w:w="9497" w:type="dxa"/>
            <w:gridSpan w:val="5"/>
            <w:tcBorders>
              <w:top w:val="single" w:sz="17" w:space="0" w:color="000000"/>
              <w:left w:val="single" w:sz="4" w:space="0" w:color="auto"/>
              <w:bottom w:val="nil"/>
              <w:right w:val="single" w:sz="17" w:space="0" w:color="000000"/>
            </w:tcBorders>
            <w:shd w:val="clear" w:color="auto" w:fill="FFFFFF" w:themeFill="background1"/>
          </w:tcPr>
          <w:p w14:paraId="536FF612"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w:t>
            </w:r>
            <w:r w:rsidRPr="00C76989">
              <w:rPr>
                <w:rFonts w:asciiTheme="majorHAnsi" w:eastAsia="Arial" w:hAnsiTheme="majorHAnsi"/>
                <w:color w:val="000000" w:themeColor="text1"/>
                <w:sz w:val="20"/>
                <w:szCs w:val="20"/>
              </w:rPr>
              <w:t xml:space="preserve"> 255</w:t>
            </w:r>
          </w:p>
          <w:p w14:paraId="093FFA91" w14:textId="77777777" w:rsidR="00453C3D" w:rsidRPr="00C76989" w:rsidRDefault="00453C3D" w:rsidP="00105F39">
            <w:pPr>
              <w:tabs>
                <w:tab w:val="left" w:pos="1860"/>
              </w:tabs>
              <w:rPr>
                <w:rFonts w:asciiTheme="majorHAnsi" w:eastAsia="Arial" w:hAnsiTheme="majorHAnsi"/>
                <w:b/>
                <w:bCs/>
                <w:color w:val="000000" w:themeColor="text1"/>
                <w:sz w:val="20"/>
                <w:szCs w:val="20"/>
              </w:rPr>
            </w:pPr>
            <w:r w:rsidRPr="00C76989">
              <w:rPr>
                <w:rFonts w:asciiTheme="majorHAnsi" w:eastAsia="Arial" w:hAnsiTheme="majorHAnsi"/>
                <w:color w:val="000000" w:themeColor="text1"/>
                <w:sz w:val="20"/>
                <w:szCs w:val="20"/>
              </w:rPr>
              <w:t xml:space="preserve">Workforce - Recruitment  </w:t>
            </w:r>
          </w:p>
        </w:tc>
        <w:tc>
          <w:tcPr>
            <w:tcW w:w="3147" w:type="dxa"/>
            <w:gridSpan w:val="3"/>
            <w:tcBorders>
              <w:top w:val="single" w:sz="17" w:space="0" w:color="000000"/>
              <w:left w:val="single" w:sz="4" w:space="0" w:color="auto"/>
              <w:bottom w:val="nil"/>
              <w:right w:val="single" w:sz="17" w:space="0" w:color="000000"/>
            </w:tcBorders>
            <w:shd w:val="clear" w:color="auto" w:fill="FFFFFF" w:themeFill="background1"/>
          </w:tcPr>
          <w:p w14:paraId="767C40F9"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Target Date:</w:t>
            </w:r>
          </w:p>
          <w:p w14:paraId="17D5886C"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March 2023</w:t>
            </w:r>
          </w:p>
        </w:tc>
      </w:tr>
      <w:tr w:rsidR="00453C3D" w:rsidRPr="00C76989" w14:paraId="20988FA3" w14:textId="77777777" w:rsidTr="00791584">
        <w:trPr>
          <w:gridBefore w:val="1"/>
          <w:wBefore w:w="23" w:type="dxa"/>
          <w:trHeight w:val="390"/>
        </w:trPr>
        <w:tc>
          <w:tcPr>
            <w:tcW w:w="8116" w:type="dxa"/>
            <w:gridSpan w:val="3"/>
            <w:vMerge w:val="restart"/>
            <w:tcBorders>
              <w:top w:val="single" w:sz="17" w:space="0" w:color="000000"/>
              <w:left w:val="single" w:sz="17" w:space="0" w:color="000000"/>
              <w:right w:val="single" w:sz="4" w:space="0" w:color="000000"/>
            </w:tcBorders>
            <w:shd w:val="clear" w:color="auto" w:fill="FFFFFF" w:themeFill="background1"/>
          </w:tcPr>
          <w:p w14:paraId="11284677"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51240A7D" w14:textId="77777777" w:rsidR="00453C3D" w:rsidRPr="00C76989" w:rsidRDefault="00453C3D" w:rsidP="00105F39">
            <w:pPr>
              <w:rPr>
                <w:rFonts w:asciiTheme="majorHAnsi" w:hAnsiTheme="majorHAnsi"/>
                <w:color w:val="000000" w:themeColor="text1"/>
                <w:sz w:val="20"/>
                <w:szCs w:val="20"/>
              </w:rPr>
            </w:pPr>
          </w:p>
          <w:p w14:paraId="6EB32D48"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Risk that we do not achieve the recruitment plan to increase our frontline workforce to 2555 WTE, as set out in the 2022/23 Integrated Plan. This will result in consistently being unable to provide the target operational hours and therefore will impact adversely on patient care and staff wellbeing. The risk also exists within our call centres due to the re-opening of Gatwick Airport post-pandemic and the move to Medway impacting colleagues moving from </w:t>
            </w:r>
            <w:proofErr w:type="spellStart"/>
            <w:r w:rsidRPr="00C76989">
              <w:rPr>
                <w:rFonts w:asciiTheme="majorHAnsi" w:hAnsiTheme="majorHAnsi"/>
                <w:color w:val="000000" w:themeColor="text1"/>
                <w:sz w:val="20"/>
                <w:szCs w:val="20"/>
              </w:rPr>
              <w:t>Coxheath</w:t>
            </w:r>
            <w:proofErr w:type="spellEnd"/>
            <w:r w:rsidRPr="00C76989">
              <w:rPr>
                <w:rFonts w:asciiTheme="majorHAnsi" w:hAnsiTheme="majorHAnsi"/>
                <w:color w:val="000000" w:themeColor="text1"/>
                <w:sz w:val="20"/>
                <w:szCs w:val="20"/>
              </w:rPr>
              <w:t xml:space="preserve"> to the new Medway site in 2023. EMA call-handler recruitment significantly increased due to high attrition and the 2022/23 plan targets.</w:t>
            </w:r>
          </w:p>
          <w:p w14:paraId="6ADD151F" w14:textId="77777777" w:rsidR="00453C3D" w:rsidRPr="00C76989" w:rsidRDefault="00453C3D" w:rsidP="00105F39">
            <w:pPr>
              <w:rPr>
                <w:rFonts w:asciiTheme="majorHAnsi" w:hAnsiTheme="majorHAnsi"/>
                <w:color w:val="000000" w:themeColor="text1"/>
                <w:sz w:val="20"/>
                <w:szCs w:val="20"/>
              </w:rPr>
            </w:pPr>
          </w:p>
        </w:tc>
        <w:tc>
          <w:tcPr>
            <w:tcW w:w="3745" w:type="dxa"/>
            <w:gridSpan w:val="2"/>
            <w:tcBorders>
              <w:top w:val="single" w:sz="17" w:space="0" w:color="000000"/>
              <w:left w:val="single" w:sz="4" w:space="0" w:color="000000"/>
              <w:bottom w:val="single" w:sz="4" w:space="0" w:color="000000"/>
              <w:right w:val="single" w:sz="4" w:space="0" w:color="000000"/>
            </w:tcBorders>
            <w:shd w:val="clear" w:color="auto" w:fill="C2D69B"/>
          </w:tcPr>
          <w:p w14:paraId="3E802AB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3591" w:type="dxa"/>
            <w:gridSpan w:val="4"/>
            <w:tcBorders>
              <w:top w:val="single" w:sz="17" w:space="0" w:color="000000"/>
              <w:left w:val="single" w:sz="4" w:space="0" w:color="000000"/>
              <w:bottom w:val="single" w:sz="4" w:space="0" w:color="000000"/>
              <w:right w:val="single" w:sz="17" w:space="0" w:color="000000"/>
            </w:tcBorders>
          </w:tcPr>
          <w:p w14:paraId="55F484D4"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Executive Director of HR  </w:t>
            </w:r>
          </w:p>
        </w:tc>
      </w:tr>
      <w:tr w:rsidR="00453C3D" w:rsidRPr="00C76989" w14:paraId="53D623A0" w14:textId="77777777" w:rsidTr="00791584">
        <w:trPr>
          <w:gridBefore w:val="1"/>
          <w:wBefore w:w="23" w:type="dxa"/>
          <w:trHeight w:val="341"/>
        </w:trPr>
        <w:tc>
          <w:tcPr>
            <w:tcW w:w="8116" w:type="dxa"/>
            <w:gridSpan w:val="3"/>
            <w:vMerge/>
            <w:tcBorders>
              <w:left w:val="single" w:sz="17" w:space="0" w:color="000000"/>
              <w:right w:val="single" w:sz="4" w:space="0" w:color="000000"/>
            </w:tcBorders>
            <w:shd w:val="clear" w:color="auto" w:fill="FFFFFF" w:themeFill="background1"/>
          </w:tcPr>
          <w:p w14:paraId="17CB12CB" w14:textId="77777777" w:rsidR="00453C3D" w:rsidRPr="00C76989" w:rsidRDefault="00453C3D" w:rsidP="00105F39">
            <w:pPr>
              <w:rPr>
                <w:rFonts w:asciiTheme="majorHAnsi" w:hAnsiTheme="majorHAnsi"/>
                <w:color w:val="000000" w:themeColor="text1"/>
                <w:sz w:val="20"/>
                <w:szCs w:val="20"/>
              </w:rPr>
            </w:pP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C2D69B"/>
          </w:tcPr>
          <w:p w14:paraId="649CC086"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3591"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6C92B928"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WWC / Performance </w:t>
            </w:r>
          </w:p>
        </w:tc>
      </w:tr>
      <w:tr w:rsidR="00453C3D" w:rsidRPr="00C76989" w14:paraId="25704EED" w14:textId="77777777" w:rsidTr="00791584">
        <w:trPr>
          <w:gridBefore w:val="1"/>
          <w:wBefore w:w="23" w:type="dxa"/>
          <w:trHeight w:val="249"/>
        </w:trPr>
        <w:tc>
          <w:tcPr>
            <w:tcW w:w="8116" w:type="dxa"/>
            <w:gridSpan w:val="3"/>
            <w:vMerge/>
            <w:tcBorders>
              <w:left w:val="single" w:sz="17" w:space="0" w:color="000000"/>
              <w:right w:val="single" w:sz="4" w:space="0" w:color="000000"/>
            </w:tcBorders>
            <w:shd w:val="clear" w:color="auto" w:fill="FFFFFF" w:themeFill="background1"/>
          </w:tcPr>
          <w:p w14:paraId="592180C6" w14:textId="77777777" w:rsidR="00453C3D" w:rsidRPr="00C76989" w:rsidRDefault="00453C3D" w:rsidP="00105F39">
            <w:pPr>
              <w:rPr>
                <w:rFonts w:asciiTheme="majorHAnsi" w:hAnsiTheme="majorHAnsi"/>
                <w:color w:val="000000" w:themeColor="text1"/>
                <w:sz w:val="20"/>
                <w:szCs w:val="20"/>
              </w:rPr>
            </w:pP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C2D69B"/>
          </w:tcPr>
          <w:p w14:paraId="755608F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3591" w:type="dxa"/>
            <w:gridSpan w:val="4"/>
            <w:tcBorders>
              <w:top w:val="single" w:sz="4" w:space="0" w:color="000000"/>
              <w:left w:val="single" w:sz="4" w:space="0" w:color="000000"/>
              <w:bottom w:val="single" w:sz="4" w:space="0" w:color="000000"/>
              <w:right w:val="single" w:sz="17" w:space="0" w:color="000000"/>
            </w:tcBorders>
            <w:shd w:val="clear" w:color="auto" w:fill="C00000"/>
          </w:tcPr>
          <w:p w14:paraId="00A3C2AE"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color w:val="FFFFFF" w:themeColor="background1"/>
                <w:sz w:val="20"/>
                <w:szCs w:val="20"/>
              </w:rPr>
              <w:t>20</w:t>
            </w:r>
            <w:r w:rsidRPr="00C76989">
              <w:rPr>
                <w:rFonts w:asciiTheme="majorHAnsi" w:hAnsiTheme="majorHAnsi"/>
                <w:color w:val="FFFFFF" w:themeColor="background1"/>
                <w:sz w:val="20"/>
                <w:szCs w:val="20"/>
              </w:rPr>
              <w:t xml:space="preserve"> (Consequence 4 x Likelihood 5)</w:t>
            </w:r>
          </w:p>
        </w:tc>
      </w:tr>
      <w:tr w:rsidR="00453C3D" w:rsidRPr="00C76989" w14:paraId="5399B4A5" w14:textId="77777777" w:rsidTr="00791584">
        <w:trPr>
          <w:gridBefore w:val="1"/>
          <w:wBefore w:w="23" w:type="dxa"/>
          <w:trHeight w:val="287"/>
        </w:trPr>
        <w:tc>
          <w:tcPr>
            <w:tcW w:w="8116" w:type="dxa"/>
            <w:gridSpan w:val="3"/>
            <w:vMerge/>
            <w:tcBorders>
              <w:left w:val="single" w:sz="17" w:space="0" w:color="000000"/>
              <w:right w:val="single" w:sz="4" w:space="0" w:color="000000"/>
            </w:tcBorders>
            <w:shd w:val="clear" w:color="auto" w:fill="FFFFFF" w:themeFill="background1"/>
          </w:tcPr>
          <w:p w14:paraId="60909909" w14:textId="77777777" w:rsidR="00453C3D" w:rsidRPr="00C76989" w:rsidRDefault="00453C3D" w:rsidP="00105F39">
            <w:pPr>
              <w:rPr>
                <w:rFonts w:asciiTheme="majorHAnsi" w:hAnsiTheme="majorHAnsi"/>
                <w:color w:val="000000" w:themeColor="text1"/>
                <w:sz w:val="20"/>
                <w:szCs w:val="20"/>
              </w:rPr>
            </w:pP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C2D69B"/>
          </w:tcPr>
          <w:p w14:paraId="264BE9CA"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3591" w:type="dxa"/>
            <w:gridSpan w:val="4"/>
            <w:tcBorders>
              <w:top w:val="single" w:sz="4" w:space="0" w:color="000000"/>
              <w:left w:val="single" w:sz="4" w:space="0" w:color="000000"/>
              <w:bottom w:val="single" w:sz="4" w:space="0" w:color="000000"/>
              <w:right w:val="single" w:sz="17" w:space="0" w:color="000000"/>
            </w:tcBorders>
            <w:shd w:val="clear" w:color="auto" w:fill="FFC000"/>
          </w:tcPr>
          <w:p w14:paraId="4954C1C0" w14:textId="77777777" w:rsidR="00453C3D" w:rsidRPr="00C76989" w:rsidRDefault="00453C3D" w:rsidP="00105F39">
            <w:pPr>
              <w:rPr>
                <w:rFonts w:asciiTheme="majorHAnsi" w:hAnsiTheme="majorHAnsi"/>
                <w:sz w:val="20"/>
                <w:szCs w:val="20"/>
              </w:rPr>
            </w:pPr>
            <w:r w:rsidRPr="00C76989">
              <w:rPr>
                <w:rFonts w:asciiTheme="majorHAnsi" w:hAnsiTheme="majorHAnsi"/>
                <w:b/>
                <w:sz w:val="20"/>
                <w:szCs w:val="20"/>
              </w:rPr>
              <w:t xml:space="preserve">16 </w:t>
            </w:r>
            <w:r w:rsidRPr="00C76989">
              <w:rPr>
                <w:rFonts w:asciiTheme="majorHAnsi" w:hAnsiTheme="majorHAnsi"/>
                <w:sz w:val="20"/>
                <w:szCs w:val="20"/>
              </w:rPr>
              <w:t>(Consequence 4 x Likelihood 4)</w:t>
            </w:r>
          </w:p>
        </w:tc>
      </w:tr>
      <w:tr w:rsidR="00453C3D" w:rsidRPr="00C76989" w14:paraId="347E7C75" w14:textId="77777777" w:rsidTr="00791584">
        <w:trPr>
          <w:gridBefore w:val="1"/>
          <w:wBefore w:w="23" w:type="dxa"/>
          <w:trHeight w:val="554"/>
        </w:trPr>
        <w:tc>
          <w:tcPr>
            <w:tcW w:w="8116" w:type="dxa"/>
            <w:gridSpan w:val="3"/>
            <w:vMerge/>
            <w:tcBorders>
              <w:left w:val="single" w:sz="17" w:space="0" w:color="000000"/>
              <w:right w:val="single" w:sz="4" w:space="0" w:color="000000"/>
            </w:tcBorders>
            <w:shd w:val="clear" w:color="auto" w:fill="FFFFFF" w:themeFill="background1"/>
          </w:tcPr>
          <w:p w14:paraId="4AB40C3C" w14:textId="77777777" w:rsidR="00453C3D" w:rsidRPr="00C76989" w:rsidRDefault="00453C3D" w:rsidP="00105F39">
            <w:pPr>
              <w:rPr>
                <w:rFonts w:asciiTheme="majorHAnsi" w:hAnsiTheme="majorHAnsi"/>
                <w:color w:val="000000" w:themeColor="text1"/>
                <w:sz w:val="20"/>
                <w:szCs w:val="20"/>
              </w:rPr>
            </w:pPr>
          </w:p>
        </w:tc>
        <w:tc>
          <w:tcPr>
            <w:tcW w:w="3745"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78464205"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3A5FAD0F"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3591"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037EDA04"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color w:val="000000" w:themeColor="text1"/>
                <w:sz w:val="20"/>
                <w:szCs w:val="20"/>
              </w:rPr>
              <w:t xml:space="preserve">Treat </w:t>
            </w:r>
          </w:p>
        </w:tc>
      </w:tr>
      <w:tr w:rsidR="00453C3D" w:rsidRPr="00C76989" w14:paraId="2AAFEDD4" w14:textId="77777777" w:rsidTr="00791584">
        <w:trPr>
          <w:gridBefore w:val="1"/>
          <w:wBefore w:w="23" w:type="dxa"/>
          <w:trHeight w:val="319"/>
        </w:trPr>
        <w:tc>
          <w:tcPr>
            <w:tcW w:w="8116"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73796666" w14:textId="77777777" w:rsidR="00453C3D" w:rsidRPr="00C76989" w:rsidRDefault="00453C3D" w:rsidP="00105F39">
            <w:pPr>
              <w:rPr>
                <w:rFonts w:asciiTheme="majorHAnsi" w:hAnsiTheme="majorHAnsi"/>
                <w:color w:val="000000" w:themeColor="text1"/>
                <w:sz w:val="20"/>
                <w:szCs w:val="20"/>
              </w:rPr>
            </w:pPr>
          </w:p>
        </w:tc>
        <w:tc>
          <w:tcPr>
            <w:tcW w:w="3745"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135A455A"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Target Risk Score</w:t>
            </w:r>
          </w:p>
        </w:tc>
        <w:tc>
          <w:tcPr>
            <w:tcW w:w="3591"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FF00"/>
          </w:tcPr>
          <w:p w14:paraId="09234F90" w14:textId="77777777" w:rsidR="00453C3D" w:rsidRPr="00C76989" w:rsidRDefault="00453C3D" w:rsidP="00105F39">
            <w:pPr>
              <w:rPr>
                <w:rFonts w:asciiTheme="majorHAnsi" w:hAnsiTheme="majorHAnsi"/>
                <w:color w:val="000000" w:themeColor="text1"/>
                <w:sz w:val="20"/>
                <w:szCs w:val="20"/>
                <w:vertAlign w:val="subscript"/>
              </w:rPr>
            </w:pPr>
            <w:r w:rsidRPr="00C76989">
              <w:rPr>
                <w:rFonts w:asciiTheme="majorHAnsi" w:hAnsiTheme="majorHAnsi"/>
                <w:b/>
                <w:color w:val="000000" w:themeColor="text1"/>
                <w:sz w:val="20"/>
                <w:szCs w:val="20"/>
              </w:rPr>
              <w:t>04</w:t>
            </w:r>
            <w:r w:rsidRPr="00C76989">
              <w:rPr>
                <w:rFonts w:asciiTheme="majorHAnsi" w:hAnsiTheme="majorHAnsi"/>
                <w:color w:val="000000" w:themeColor="text1"/>
                <w:sz w:val="20"/>
                <w:szCs w:val="20"/>
              </w:rPr>
              <w:t xml:space="preserve"> (Consequence 4 x Likelihood 1)</w:t>
            </w:r>
          </w:p>
        </w:tc>
      </w:tr>
      <w:tr w:rsidR="00453C3D" w:rsidRPr="00C76989" w14:paraId="70A44332" w14:textId="77777777" w:rsidTr="00791584">
        <w:trPr>
          <w:trHeight w:val="338"/>
        </w:trPr>
        <w:tc>
          <w:tcPr>
            <w:tcW w:w="8104"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3A439F6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4961" w:type="dxa"/>
            <w:gridSpan w:val="5"/>
            <w:tcBorders>
              <w:top w:val="single" w:sz="18" w:space="0" w:color="000000" w:themeColor="text1"/>
              <w:left w:val="single" w:sz="18" w:space="0" w:color="000000" w:themeColor="text1"/>
              <w:bottom w:val="single" w:sz="18" w:space="0" w:color="auto"/>
              <w:right w:val="single" w:sz="18" w:space="0" w:color="000000" w:themeColor="text1"/>
            </w:tcBorders>
            <w:shd w:val="clear" w:color="auto" w:fill="C2D69B"/>
          </w:tcPr>
          <w:p w14:paraId="4F480864"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18" w:space="0" w:color="auto"/>
              <w:right w:val="single" w:sz="18" w:space="0" w:color="000000" w:themeColor="text1"/>
            </w:tcBorders>
            <w:shd w:val="clear" w:color="auto" w:fill="C2D69B"/>
          </w:tcPr>
          <w:p w14:paraId="1976BE78"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276" w:type="dxa"/>
            <w:tcBorders>
              <w:top w:val="single" w:sz="18" w:space="0" w:color="000000" w:themeColor="text1"/>
              <w:left w:val="single" w:sz="18" w:space="0" w:color="000000" w:themeColor="text1"/>
              <w:bottom w:val="single" w:sz="18" w:space="0" w:color="auto"/>
              <w:right w:val="single" w:sz="18" w:space="0" w:color="000000" w:themeColor="text1"/>
            </w:tcBorders>
            <w:shd w:val="clear" w:color="auto" w:fill="C2D69B"/>
          </w:tcPr>
          <w:p w14:paraId="7B75C8C6"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44A7A88E" w14:textId="77777777" w:rsidTr="00105F39">
        <w:trPr>
          <w:gridBefore w:val="1"/>
          <w:wBefore w:w="23" w:type="dxa"/>
          <w:trHeight w:val="231"/>
        </w:trPr>
        <w:tc>
          <w:tcPr>
            <w:tcW w:w="8081" w:type="dxa"/>
            <w:gridSpan w:val="2"/>
            <w:vMerge w:val="restart"/>
            <w:tcBorders>
              <w:top w:val="single" w:sz="4" w:space="0" w:color="000000"/>
              <w:left w:val="single" w:sz="18" w:space="0" w:color="000000" w:themeColor="text1"/>
              <w:right w:val="single" w:sz="18" w:space="0" w:color="auto"/>
            </w:tcBorders>
          </w:tcPr>
          <w:p w14:paraId="68B2CB53"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Integrated Workforce Plan monthly monitoring of projected position</w:t>
            </w:r>
          </w:p>
          <w:p w14:paraId="2E2F1A3A"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Additional Recruitment Events</w:t>
            </w:r>
          </w:p>
          <w:p w14:paraId="600DEC33"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 xml:space="preserve">International Recruitment </w:t>
            </w:r>
          </w:p>
          <w:p w14:paraId="112B4529"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Increasing capacity of compliance checks driving delays in EMA recruitment</w:t>
            </w:r>
          </w:p>
          <w:p w14:paraId="4408E733" w14:textId="77777777" w:rsidR="00453C3D" w:rsidRPr="00C76989" w:rsidRDefault="00453C3D" w:rsidP="00105F39">
            <w:pPr>
              <w:pStyle w:val="ListParagraph"/>
              <w:ind w:left="540"/>
              <w:rPr>
                <w:rFonts w:asciiTheme="majorHAnsi" w:hAnsiTheme="majorHAnsi"/>
                <w:iCs/>
                <w:color w:val="000000" w:themeColor="text1"/>
                <w:sz w:val="20"/>
                <w:szCs w:val="20"/>
              </w:rPr>
            </w:pPr>
          </w:p>
        </w:tc>
        <w:tc>
          <w:tcPr>
            <w:tcW w:w="4961" w:type="dxa"/>
            <w:gridSpan w:val="5"/>
            <w:tcBorders>
              <w:top w:val="single" w:sz="18" w:space="0" w:color="auto"/>
              <w:left w:val="single" w:sz="18" w:space="0" w:color="auto"/>
              <w:bottom w:val="single" w:sz="18" w:space="0" w:color="auto"/>
              <w:right w:val="single" w:sz="18" w:space="0" w:color="auto"/>
            </w:tcBorders>
          </w:tcPr>
          <w:p w14:paraId="249A56F0" w14:textId="77777777" w:rsidR="00453C3D" w:rsidRPr="00C76989" w:rsidRDefault="00453C3D" w:rsidP="00105F39">
            <w:pPr>
              <w:rPr>
                <w:rFonts w:asciiTheme="majorHAnsi" w:hAnsiTheme="majorHAnsi"/>
                <w:b/>
                <w:bCs/>
                <w:iCs/>
                <w:color w:val="000000" w:themeColor="text1"/>
                <w:sz w:val="20"/>
                <w:szCs w:val="20"/>
              </w:rPr>
            </w:pPr>
            <w:r w:rsidRPr="00C76989">
              <w:rPr>
                <w:rFonts w:asciiTheme="majorHAnsi" w:hAnsiTheme="majorHAnsi"/>
                <w:b/>
                <w:bCs/>
                <w:iCs/>
                <w:color w:val="000000" w:themeColor="text1"/>
                <w:sz w:val="20"/>
                <w:szCs w:val="20"/>
              </w:rPr>
              <w:t>WF-1</w:t>
            </w:r>
            <w:r w:rsidRPr="00C76989">
              <w:rPr>
                <w:rFonts w:asciiTheme="majorHAnsi" w:hAnsiTheme="majorHAnsi"/>
                <w:iCs/>
                <w:color w:val="000000" w:themeColor="text1"/>
                <w:sz w:val="20"/>
                <w:szCs w:val="20"/>
              </w:rPr>
              <w:t xml:space="preserve"> “Number of Staff WTE”</w:t>
            </w:r>
          </w:p>
        </w:tc>
        <w:tc>
          <w:tcPr>
            <w:tcW w:w="1134" w:type="dxa"/>
            <w:tcBorders>
              <w:top w:val="single" w:sz="18" w:space="0" w:color="auto"/>
              <w:left w:val="single" w:sz="18" w:space="0" w:color="auto"/>
              <w:bottom w:val="single" w:sz="18" w:space="0" w:color="auto"/>
              <w:right w:val="single" w:sz="18" w:space="0" w:color="auto"/>
            </w:tcBorders>
          </w:tcPr>
          <w:p w14:paraId="5005ECA2"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5412E934" wp14:editId="74894694">
                  <wp:extent cx="180000" cy="180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18" w:space="0" w:color="auto"/>
              <w:left w:val="single" w:sz="18" w:space="0" w:color="auto"/>
              <w:bottom w:val="single" w:sz="18" w:space="0" w:color="auto"/>
              <w:right w:val="single" w:sz="18" w:space="0" w:color="auto"/>
            </w:tcBorders>
          </w:tcPr>
          <w:p w14:paraId="0E53EC94"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5165A209" wp14:editId="4306204A">
                  <wp:extent cx="180000" cy="180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56778646" w14:textId="77777777" w:rsidTr="00105F39">
        <w:trPr>
          <w:gridBefore w:val="1"/>
          <w:wBefore w:w="23" w:type="dxa"/>
          <w:trHeight w:val="198"/>
        </w:trPr>
        <w:tc>
          <w:tcPr>
            <w:tcW w:w="8081" w:type="dxa"/>
            <w:gridSpan w:val="2"/>
            <w:vMerge/>
            <w:tcBorders>
              <w:left w:val="single" w:sz="18" w:space="0" w:color="000000" w:themeColor="text1"/>
              <w:right w:val="single" w:sz="18" w:space="0" w:color="000000" w:themeColor="text1"/>
            </w:tcBorders>
          </w:tcPr>
          <w:p w14:paraId="6EFA31AA"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p>
        </w:tc>
        <w:tc>
          <w:tcPr>
            <w:tcW w:w="4961" w:type="dxa"/>
            <w:gridSpan w:val="5"/>
            <w:tcBorders>
              <w:top w:val="single" w:sz="18" w:space="0" w:color="auto"/>
              <w:left w:val="single" w:sz="18" w:space="0" w:color="000000" w:themeColor="text1"/>
              <w:bottom w:val="single" w:sz="18" w:space="0" w:color="000000" w:themeColor="text1"/>
              <w:right w:val="single" w:sz="18" w:space="0" w:color="auto"/>
            </w:tcBorders>
          </w:tcPr>
          <w:p w14:paraId="0F503E0C" w14:textId="77777777" w:rsidR="00453C3D" w:rsidRPr="00C76989" w:rsidDel="00E315F7" w:rsidRDefault="00453C3D" w:rsidP="00105F39">
            <w:pPr>
              <w:rPr>
                <w:rFonts w:asciiTheme="majorHAnsi" w:hAnsiTheme="majorHAnsi"/>
                <w:b/>
                <w:bCs/>
                <w:iCs/>
                <w:color w:val="000000" w:themeColor="text1"/>
                <w:sz w:val="20"/>
                <w:szCs w:val="20"/>
              </w:rPr>
            </w:pPr>
            <w:r w:rsidRPr="00C76989">
              <w:rPr>
                <w:rFonts w:asciiTheme="majorHAnsi" w:hAnsiTheme="majorHAnsi"/>
                <w:b/>
                <w:bCs/>
                <w:iCs/>
                <w:color w:val="000000" w:themeColor="text1"/>
                <w:sz w:val="20"/>
                <w:szCs w:val="20"/>
              </w:rPr>
              <w:t xml:space="preserve">WF-3 </w:t>
            </w:r>
            <w:r w:rsidRPr="00C76989">
              <w:rPr>
                <w:rFonts w:asciiTheme="majorHAnsi" w:hAnsiTheme="majorHAnsi"/>
                <w:iCs/>
                <w:color w:val="000000" w:themeColor="text1"/>
                <w:sz w:val="20"/>
                <w:szCs w:val="20"/>
              </w:rPr>
              <w:t>“Time to hire”</w:t>
            </w:r>
          </w:p>
        </w:tc>
        <w:tc>
          <w:tcPr>
            <w:tcW w:w="1134" w:type="dxa"/>
            <w:tcBorders>
              <w:top w:val="single" w:sz="18" w:space="0" w:color="auto"/>
              <w:left w:val="single" w:sz="18" w:space="0" w:color="auto"/>
              <w:bottom w:val="single" w:sz="18" w:space="0" w:color="auto"/>
              <w:right w:val="single" w:sz="18" w:space="0" w:color="auto"/>
            </w:tcBorders>
          </w:tcPr>
          <w:p w14:paraId="14690C6F"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5D119BBC" wp14:editId="079067DF">
                  <wp:extent cx="180000" cy="18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18" w:space="0" w:color="auto"/>
              <w:left w:val="single" w:sz="18" w:space="0" w:color="auto"/>
              <w:bottom w:val="single" w:sz="18" w:space="0" w:color="auto"/>
              <w:right w:val="single" w:sz="18" w:space="0" w:color="auto"/>
            </w:tcBorders>
          </w:tcPr>
          <w:p w14:paraId="1D0EA909"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49ED910E" wp14:editId="39E2A505">
                  <wp:extent cx="180000" cy="180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6DBE2331" w14:textId="77777777" w:rsidTr="00105F39">
        <w:trPr>
          <w:gridBefore w:val="1"/>
          <w:wBefore w:w="23" w:type="dxa"/>
          <w:trHeight w:val="198"/>
        </w:trPr>
        <w:tc>
          <w:tcPr>
            <w:tcW w:w="8081" w:type="dxa"/>
            <w:gridSpan w:val="2"/>
            <w:vMerge/>
            <w:tcBorders>
              <w:left w:val="single" w:sz="18" w:space="0" w:color="000000" w:themeColor="text1"/>
              <w:right w:val="single" w:sz="18" w:space="0" w:color="000000" w:themeColor="text1"/>
            </w:tcBorders>
          </w:tcPr>
          <w:p w14:paraId="42671AA0"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p>
        </w:tc>
        <w:tc>
          <w:tcPr>
            <w:tcW w:w="4961" w:type="dxa"/>
            <w:gridSpan w:val="5"/>
            <w:tcBorders>
              <w:top w:val="single" w:sz="4" w:space="0" w:color="000000"/>
              <w:left w:val="single" w:sz="18" w:space="0" w:color="000000" w:themeColor="text1"/>
              <w:bottom w:val="single" w:sz="18" w:space="0" w:color="000000" w:themeColor="text1"/>
              <w:right w:val="single" w:sz="18" w:space="0" w:color="auto"/>
            </w:tcBorders>
          </w:tcPr>
          <w:p w14:paraId="087534E2" w14:textId="77777777" w:rsidR="00453C3D" w:rsidRPr="00C76989" w:rsidDel="00E315F7" w:rsidRDefault="00453C3D" w:rsidP="00105F39">
            <w:pPr>
              <w:rPr>
                <w:rFonts w:asciiTheme="majorHAnsi" w:hAnsiTheme="majorHAnsi"/>
                <w:iCs/>
                <w:color w:val="000000" w:themeColor="text1"/>
                <w:sz w:val="20"/>
                <w:szCs w:val="20"/>
              </w:rPr>
            </w:pPr>
            <w:r w:rsidRPr="00C76989">
              <w:rPr>
                <w:rFonts w:asciiTheme="majorHAnsi" w:hAnsiTheme="majorHAnsi"/>
                <w:b/>
                <w:bCs/>
                <w:iCs/>
                <w:color w:val="000000" w:themeColor="text1"/>
                <w:sz w:val="20"/>
                <w:szCs w:val="20"/>
              </w:rPr>
              <w:t xml:space="preserve">999-12 </w:t>
            </w:r>
            <w:r w:rsidRPr="00C76989">
              <w:rPr>
                <w:rFonts w:asciiTheme="majorHAnsi" w:hAnsiTheme="majorHAnsi"/>
                <w:iCs/>
                <w:color w:val="000000" w:themeColor="text1"/>
                <w:sz w:val="20"/>
                <w:szCs w:val="20"/>
              </w:rPr>
              <w:t>“999 Frontline Hours Provided %”</w:t>
            </w:r>
          </w:p>
        </w:tc>
        <w:tc>
          <w:tcPr>
            <w:tcW w:w="1134" w:type="dxa"/>
            <w:tcBorders>
              <w:top w:val="single" w:sz="18" w:space="0" w:color="auto"/>
              <w:left w:val="single" w:sz="18" w:space="0" w:color="auto"/>
              <w:bottom w:val="single" w:sz="18" w:space="0" w:color="auto"/>
              <w:right w:val="single" w:sz="18" w:space="0" w:color="auto"/>
            </w:tcBorders>
          </w:tcPr>
          <w:p w14:paraId="137A83E4"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46E18FFA" wp14:editId="565D3785">
                  <wp:extent cx="180000" cy="180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18" w:space="0" w:color="auto"/>
              <w:left w:val="single" w:sz="18" w:space="0" w:color="auto"/>
              <w:bottom w:val="single" w:sz="18" w:space="0" w:color="auto"/>
              <w:right w:val="single" w:sz="18" w:space="0" w:color="auto"/>
            </w:tcBorders>
          </w:tcPr>
          <w:p w14:paraId="5E2287BC"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5127D104" wp14:editId="7F8A6F46">
                  <wp:extent cx="180000" cy="180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3F42D310" w14:textId="77777777" w:rsidTr="00105F39">
        <w:trPr>
          <w:gridBefore w:val="1"/>
          <w:wBefore w:w="23" w:type="dxa"/>
          <w:trHeight w:val="198"/>
        </w:trPr>
        <w:tc>
          <w:tcPr>
            <w:tcW w:w="8081" w:type="dxa"/>
            <w:gridSpan w:val="2"/>
            <w:vMerge/>
            <w:tcBorders>
              <w:left w:val="single" w:sz="18" w:space="0" w:color="000000" w:themeColor="text1"/>
              <w:right w:val="single" w:sz="18" w:space="0" w:color="000000" w:themeColor="text1"/>
            </w:tcBorders>
          </w:tcPr>
          <w:p w14:paraId="3258FE38"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p>
        </w:tc>
        <w:tc>
          <w:tcPr>
            <w:tcW w:w="4961" w:type="dxa"/>
            <w:gridSpan w:val="5"/>
            <w:tcBorders>
              <w:top w:val="single" w:sz="4" w:space="0" w:color="000000"/>
              <w:left w:val="single" w:sz="18" w:space="0" w:color="000000" w:themeColor="text1"/>
              <w:bottom w:val="single" w:sz="18" w:space="0" w:color="000000" w:themeColor="text1"/>
              <w:right w:val="single" w:sz="18" w:space="0" w:color="auto"/>
            </w:tcBorders>
          </w:tcPr>
          <w:p w14:paraId="1B1D8815" w14:textId="77777777" w:rsidR="00453C3D" w:rsidRPr="00C76989" w:rsidDel="00E315F7" w:rsidRDefault="00453C3D" w:rsidP="00105F39">
            <w:pPr>
              <w:rPr>
                <w:rFonts w:asciiTheme="majorHAnsi" w:hAnsiTheme="majorHAnsi"/>
                <w:iCs/>
                <w:color w:val="000000" w:themeColor="text1"/>
                <w:sz w:val="20"/>
                <w:szCs w:val="20"/>
              </w:rPr>
            </w:pPr>
          </w:p>
        </w:tc>
        <w:tc>
          <w:tcPr>
            <w:tcW w:w="1134" w:type="dxa"/>
            <w:tcBorders>
              <w:top w:val="single" w:sz="18" w:space="0" w:color="auto"/>
              <w:left w:val="single" w:sz="18" w:space="0" w:color="auto"/>
              <w:bottom w:val="single" w:sz="18" w:space="0" w:color="auto"/>
              <w:right w:val="single" w:sz="18" w:space="0" w:color="auto"/>
            </w:tcBorders>
          </w:tcPr>
          <w:p w14:paraId="56FA4A05" w14:textId="77777777" w:rsidR="00453C3D" w:rsidRPr="00C76989" w:rsidRDefault="00453C3D" w:rsidP="00105F39">
            <w:pPr>
              <w:rPr>
                <w:rFonts w:asciiTheme="majorHAnsi" w:hAnsiTheme="majorHAnsi"/>
                <w:iCs/>
                <w:color w:val="000000" w:themeColor="text1"/>
                <w:sz w:val="20"/>
                <w:szCs w:val="20"/>
              </w:rPr>
            </w:pPr>
          </w:p>
        </w:tc>
        <w:tc>
          <w:tcPr>
            <w:tcW w:w="1276" w:type="dxa"/>
            <w:tcBorders>
              <w:top w:val="single" w:sz="18" w:space="0" w:color="auto"/>
              <w:left w:val="single" w:sz="18" w:space="0" w:color="auto"/>
              <w:bottom w:val="single" w:sz="18" w:space="0" w:color="auto"/>
              <w:right w:val="single" w:sz="18" w:space="0" w:color="auto"/>
            </w:tcBorders>
          </w:tcPr>
          <w:p w14:paraId="5AF68B17" w14:textId="77777777" w:rsidR="00453C3D" w:rsidRPr="00C76989" w:rsidRDefault="00453C3D" w:rsidP="00105F39">
            <w:pPr>
              <w:rPr>
                <w:rFonts w:asciiTheme="majorHAnsi" w:hAnsiTheme="majorHAnsi"/>
                <w:iCs/>
                <w:color w:val="000000" w:themeColor="text1"/>
                <w:sz w:val="20"/>
                <w:szCs w:val="20"/>
              </w:rPr>
            </w:pPr>
          </w:p>
        </w:tc>
      </w:tr>
      <w:tr w:rsidR="00453C3D" w:rsidRPr="00C76989" w14:paraId="7D1177A7" w14:textId="77777777" w:rsidTr="00105F39">
        <w:trPr>
          <w:gridBefore w:val="1"/>
          <w:wBefore w:w="23" w:type="dxa"/>
          <w:trHeight w:val="198"/>
        </w:trPr>
        <w:tc>
          <w:tcPr>
            <w:tcW w:w="8081" w:type="dxa"/>
            <w:gridSpan w:val="2"/>
            <w:vMerge/>
            <w:tcBorders>
              <w:left w:val="single" w:sz="18" w:space="0" w:color="000000" w:themeColor="text1"/>
              <w:bottom w:val="single" w:sz="18" w:space="0" w:color="000000" w:themeColor="text1"/>
              <w:right w:val="single" w:sz="18" w:space="0" w:color="000000" w:themeColor="text1"/>
            </w:tcBorders>
          </w:tcPr>
          <w:p w14:paraId="01A7E143" w14:textId="77777777" w:rsidR="00453C3D" w:rsidRPr="00C76989" w:rsidRDefault="00453C3D" w:rsidP="007C7387">
            <w:pPr>
              <w:pStyle w:val="ListParagraph"/>
              <w:numPr>
                <w:ilvl w:val="0"/>
                <w:numId w:val="16"/>
              </w:numPr>
              <w:rPr>
                <w:rFonts w:asciiTheme="majorHAnsi" w:hAnsiTheme="majorHAnsi"/>
                <w:iCs/>
                <w:color w:val="000000" w:themeColor="text1"/>
                <w:sz w:val="20"/>
                <w:szCs w:val="20"/>
              </w:rPr>
            </w:pPr>
          </w:p>
        </w:tc>
        <w:tc>
          <w:tcPr>
            <w:tcW w:w="4961" w:type="dxa"/>
            <w:gridSpan w:val="5"/>
            <w:tcBorders>
              <w:top w:val="single" w:sz="4" w:space="0" w:color="000000"/>
              <w:left w:val="single" w:sz="18" w:space="0" w:color="000000" w:themeColor="text1"/>
              <w:bottom w:val="single" w:sz="18" w:space="0" w:color="000000" w:themeColor="text1"/>
              <w:right w:val="single" w:sz="18" w:space="0" w:color="auto"/>
            </w:tcBorders>
          </w:tcPr>
          <w:p w14:paraId="20796FA7" w14:textId="77777777" w:rsidR="00453C3D" w:rsidRPr="00C76989" w:rsidDel="00E315F7" w:rsidRDefault="00453C3D" w:rsidP="00105F39">
            <w:pPr>
              <w:rPr>
                <w:rFonts w:asciiTheme="majorHAnsi" w:hAnsiTheme="majorHAnsi"/>
                <w:iCs/>
                <w:color w:val="000000" w:themeColor="text1"/>
                <w:sz w:val="20"/>
                <w:szCs w:val="20"/>
              </w:rPr>
            </w:pPr>
          </w:p>
        </w:tc>
        <w:tc>
          <w:tcPr>
            <w:tcW w:w="1134" w:type="dxa"/>
            <w:tcBorders>
              <w:top w:val="single" w:sz="18" w:space="0" w:color="auto"/>
              <w:left w:val="single" w:sz="18" w:space="0" w:color="auto"/>
              <w:bottom w:val="single" w:sz="18" w:space="0" w:color="auto"/>
              <w:right w:val="single" w:sz="18" w:space="0" w:color="auto"/>
            </w:tcBorders>
          </w:tcPr>
          <w:p w14:paraId="6DBD28DE" w14:textId="77777777" w:rsidR="00453C3D" w:rsidRPr="00C76989" w:rsidRDefault="00453C3D" w:rsidP="00105F39">
            <w:pPr>
              <w:rPr>
                <w:rFonts w:asciiTheme="majorHAnsi" w:hAnsiTheme="majorHAnsi"/>
                <w:iCs/>
                <w:color w:val="000000" w:themeColor="text1"/>
                <w:sz w:val="20"/>
                <w:szCs w:val="20"/>
              </w:rPr>
            </w:pPr>
          </w:p>
        </w:tc>
        <w:tc>
          <w:tcPr>
            <w:tcW w:w="1276" w:type="dxa"/>
            <w:tcBorders>
              <w:top w:val="single" w:sz="18" w:space="0" w:color="auto"/>
              <w:left w:val="single" w:sz="18" w:space="0" w:color="auto"/>
              <w:bottom w:val="single" w:sz="18" w:space="0" w:color="auto"/>
              <w:right w:val="single" w:sz="18" w:space="0" w:color="auto"/>
            </w:tcBorders>
          </w:tcPr>
          <w:p w14:paraId="0CD5B1C5" w14:textId="77777777" w:rsidR="00453C3D" w:rsidRPr="00C76989" w:rsidRDefault="00453C3D" w:rsidP="00105F39">
            <w:pPr>
              <w:rPr>
                <w:rFonts w:asciiTheme="majorHAnsi" w:hAnsiTheme="majorHAnsi"/>
                <w:iCs/>
                <w:color w:val="000000" w:themeColor="text1"/>
                <w:sz w:val="20"/>
                <w:szCs w:val="20"/>
              </w:rPr>
            </w:pPr>
          </w:p>
        </w:tc>
      </w:tr>
      <w:tr w:rsidR="00453C3D" w:rsidRPr="00C76989" w14:paraId="7CF27FA6" w14:textId="77777777" w:rsidTr="00791584">
        <w:trPr>
          <w:trHeight w:val="239"/>
        </w:trPr>
        <w:tc>
          <w:tcPr>
            <w:tcW w:w="15475" w:type="dxa"/>
            <w:gridSpan w:val="10"/>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22283E80"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256B5360" w14:textId="77777777" w:rsidTr="00105F39">
        <w:trPr>
          <w:trHeight w:val="487"/>
        </w:trPr>
        <w:tc>
          <w:tcPr>
            <w:tcW w:w="15475" w:type="dxa"/>
            <w:gridSpan w:val="10"/>
            <w:tcBorders>
              <w:top w:val="single" w:sz="4" w:space="0" w:color="000000"/>
              <w:left w:val="single" w:sz="18" w:space="0" w:color="000000" w:themeColor="text1"/>
              <w:bottom w:val="single" w:sz="18" w:space="0" w:color="000000" w:themeColor="text1"/>
              <w:right w:val="single" w:sz="18" w:space="0" w:color="000000" w:themeColor="text1"/>
            </w:tcBorders>
          </w:tcPr>
          <w:p w14:paraId="7E180A9F"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The Trust is currently 128 WTE behind on its frontline workforce plan for the month of October. The projected shortfall by the end of the year is projected to be 33 WTE against the plan of 2555 WTE due to the mitigating actions taken through AAP recruitment. Our EMA establishment is currently 51 WTE behind plan, with a projected shortfall of between 49 and 72 WTE against an requirement of 277 WTE by end of the FY.</w:t>
            </w:r>
          </w:p>
          <w:p w14:paraId="7B5C77C2" w14:textId="77777777" w:rsidR="00453C3D" w:rsidRPr="00C76989" w:rsidRDefault="00453C3D" w:rsidP="00105F39">
            <w:pPr>
              <w:rPr>
                <w:rFonts w:asciiTheme="majorHAnsi" w:hAnsiTheme="majorHAnsi"/>
                <w:color w:val="000000" w:themeColor="text1"/>
                <w:sz w:val="20"/>
                <w:szCs w:val="20"/>
              </w:rPr>
            </w:pPr>
          </w:p>
        </w:tc>
      </w:tr>
      <w:tr w:rsidR="00453C3D" w:rsidRPr="00C76989" w14:paraId="7D4DE94C" w14:textId="77777777" w:rsidTr="00791584">
        <w:trPr>
          <w:trHeight w:val="258"/>
        </w:trPr>
        <w:tc>
          <w:tcPr>
            <w:tcW w:w="9663" w:type="dxa"/>
            <w:gridSpan w:val="5"/>
            <w:tcBorders>
              <w:top w:val="single" w:sz="18" w:space="0" w:color="000000" w:themeColor="text1"/>
              <w:left w:val="single" w:sz="17" w:space="0" w:color="000000"/>
              <w:bottom w:val="single" w:sz="4" w:space="0" w:color="000000"/>
              <w:right w:val="single" w:sz="4" w:space="0" w:color="000000"/>
            </w:tcBorders>
            <w:shd w:val="clear" w:color="auto" w:fill="C2D69B"/>
          </w:tcPr>
          <w:p w14:paraId="216A542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5812" w:type="dxa"/>
            <w:gridSpan w:val="5"/>
            <w:tcBorders>
              <w:top w:val="single" w:sz="18" w:space="0" w:color="000000" w:themeColor="text1"/>
              <w:left w:val="single" w:sz="4" w:space="0" w:color="000000"/>
              <w:bottom w:val="single" w:sz="4" w:space="0" w:color="000000"/>
              <w:right w:val="single" w:sz="17" w:space="0" w:color="000000"/>
            </w:tcBorders>
            <w:shd w:val="clear" w:color="auto" w:fill="C2D69B"/>
          </w:tcPr>
          <w:p w14:paraId="072A500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7D755E16" w14:textId="77777777" w:rsidTr="00105F39">
        <w:trPr>
          <w:trHeight w:val="847"/>
        </w:trPr>
        <w:tc>
          <w:tcPr>
            <w:tcW w:w="9663" w:type="dxa"/>
            <w:gridSpan w:val="5"/>
            <w:tcBorders>
              <w:top w:val="single" w:sz="4" w:space="0" w:color="000000"/>
              <w:left w:val="single" w:sz="17" w:space="0" w:color="000000"/>
              <w:bottom w:val="single" w:sz="17" w:space="0" w:color="000000"/>
              <w:right w:val="single" w:sz="4" w:space="0" w:color="000000"/>
            </w:tcBorders>
          </w:tcPr>
          <w:p w14:paraId="30FBFC00"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October Integrated Plan: 128 WTE below plan (999 frontline)</w:t>
            </w:r>
          </w:p>
          <w:p w14:paraId="4DFF5B59"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October Integrated Plan: 51 WTE below plan (EOC EMA)</w:t>
            </w:r>
          </w:p>
          <w:p w14:paraId="58604CE2"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On road hours significantly below target</w:t>
            </w:r>
          </w:p>
          <w:p w14:paraId="017254FE"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Higher than normal turnover in EOC and 111</w:t>
            </w:r>
          </w:p>
          <w:p w14:paraId="1A33546A"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Time to Hire has seen a reduction with special cause variation</w:t>
            </w:r>
          </w:p>
          <w:p w14:paraId="3E3A2C91"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Projected WTE position for end of FY is mitigated for 999 frontline</w:t>
            </w:r>
          </w:p>
          <w:p w14:paraId="58CC95A5"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Impact on call handling performance due to projected 49 to 72 WTE shortfall against 277 WTE end of FY plan</w:t>
            </w:r>
          </w:p>
        </w:tc>
        <w:tc>
          <w:tcPr>
            <w:tcW w:w="5812" w:type="dxa"/>
            <w:gridSpan w:val="5"/>
            <w:tcBorders>
              <w:top w:val="single" w:sz="4" w:space="0" w:color="000000"/>
              <w:left w:val="single" w:sz="4" w:space="0" w:color="000000"/>
              <w:bottom w:val="single" w:sz="17" w:space="0" w:color="000000"/>
              <w:right w:val="single" w:sz="17" w:space="0" w:color="000000"/>
            </w:tcBorders>
          </w:tcPr>
          <w:p w14:paraId="3B95D0BB" w14:textId="77777777" w:rsidR="00453C3D" w:rsidRPr="00C76989" w:rsidRDefault="00453C3D" w:rsidP="00105F39">
            <w:pPr>
              <w:rPr>
                <w:rFonts w:asciiTheme="majorHAnsi" w:hAnsiTheme="majorHAnsi"/>
                <w:color w:val="000000" w:themeColor="text1"/>
                <w:sz w:val="20"/>
                <w:szCs w:val="20"/>
              </w:rPr>
            </w:pPr>
          </w:p>
        </w:tc>
      </w:tr>
    </w:tbl>
    <w:tbl>
      <w:tblPr>
        <w:tblStyle w:val="TableNormal1"/>
        <w:tblW w:w="15434" w:type="dxa"/>
        <w:tblInd w:w="-856" w:type="dxa"/>
        <w:tblLayout w:type="fixed"/>
        <w:tblLook w:val="01E0" w:firstRow="1" w:lastRow="1" w:firstColumn="1" w:lastColumn="1" w:noHBand="0" w:noVBand="0"/>
      </w:tblPr>
      <w:tblGrid>
        <w:gridCol w:w="4140"/>
        <w:gridCol w:w="2098"/>
        <w:gridCol w:w="1271"/>
        <w:gridCol w:w="7925"/>
      </w:tblGrid>
      <w:tr w:rsidR="00453C3D" w:rsidRPr="00C76989" w14:paraId="59698E9B" w14:textId="77777777" w:rsidTr="00791584">
        <w:trPr>
          <w:trHeight w:hRule="exact" w:val="612"/>
        </w:trPr>
        <w:tc>
          <w:tcPr>
            <w:tcW w:w="4140" w:type="dxa"/>
            <w:tcBorders>
              <w:top w:val="single" w:sz="18" w:space="0" w:color="000000" w:themeColor="text1"/>
              <w:left w:val="single" w:sz="18" w:space="0" w:color="000000" w:themeColor="text1"/>
              <w:bottom w:val="single" w:sz="18" w:space="0" w:color="000000" w:themeColor="text1"/>
              <w:right w:val="single" w:sz="4" w:space="0" w:color="000000"/>
            </w:tcBorders>
            <w:shd w:val="clear" w:color="auto" w:fill="C2D69B"/>
          </w:tcPr>
          <w:p w14:paraId="1AA76F20"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Mitigating actions planned / underway</w:t>
            </w:r>
          </w:p>
          <w:p w14:paraId="245EDF4A" w14:textId="77777777" w:rsidR="00453C3D" w:rsidRPr="00C76989" w:rsidRDefault="00453C3D" w:rsidP="00105F39">
            <w:pPr>
              <w:rPr>
                <w:rFonts w:asciiTheme="majorHAnsi" w:hAnsiTheme="majorHAnsi"/>
                <w:b/>
                <w:bCs/>
                <w:color w:val="000000" w:themeColor="text1"/>
                <w:sz w:val="20"/>
                <w:szCs w:val="20"/>
              </w:rPr>
            </w:pPr>
          </w:p>
          <w:p w14:paraId="66A8EA5B" w14:textId="77777777" w:rsidR="00453C3D" w:rsidRPr="00C76989" w:rsidRDefault="00453C3D" w:rsidP="00105F39">
            <w:pPr>
              <w:rPr>
                <w:rFonts w:asciiTheme="majorHAnsi" w:hAnsiTheme="majorHAnsi"/>
                <w:b/>
                <w:bCs/>
                <w:color w:val="000000" w:themeColor="text1"/>
                <w:sz w:val="20"/>
                <w:szCs w:val="20"/>
              </w:rPr>
            </w:pPr>
          </w:p>
        </w:tc>
        <w:tc>
          <w:tcPr>
            <w:tcW w:w="2098" w:type="dxa"/>
            <w:tcBorders>
              <w:top w:val="single" w:sz="18" w:space="0" w:color="000000" w:themeColor="text1"/>
              <w:left w:val="single" w:sz="4" w:space="0" w:color="000000"/>
              <w:bottom w:val="single" w:sz="18" w:space="0" w:color="000000" w:themeColor="text1"/>
              <w:right w:val="single" w:sz="4" w:space="0" w:color="000000"/>
            </w:tcBorders>
            <w:shd w:val="clear" w:color="auto" w:fill="C2D69B"/>
          </w:tcPr>
          <w:p w14:paraId="7933820B"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Executive</w:t>
            </w:r>
            <w:r w:rsidRPr="00C76989">
              <w:rPr>
                <w:rFonts w:asciiTheme="majorHAnsi" w:hAnsiTheme="majorHAnsi"/>
                <w:b/>
                <w:bCs/>
                <w:color w:val="000000" w:themeColor="text1"/>
                <w:spacing w:val="-15"/>
                <w:sz w:val="20"/>
                <w:szCs w:val="20"/>
              </w:rPr>
              <w:t xml:space="preserve"> </w:t>
            </w:r>
            <w:r w:rsidRPr="00C76989">
              <w:rPr>
                <w:rFonts w:asciiTheme="majorHAnsi" w:hAnsiTheme="majorHAnsi"/>
                <w:b/>
                <w:bCs/>
                <w:color w:val="000000" w:themeColor="text1"/>
                <w:sz w:val="20"/>
                <w:szCs w:val="20"/>
              </w:rPr>
              <w:t>Lead</w:t>
            </w:r>
          </w:p>
        </w:tc>
        <w:tc>
          <w:tcPr>
            <w:tcW w:w="1271" w:type="dxa"/>
            <w:tcBorders>
              <w:top w:val="single" w:sz="18" w:space="0" w:color="000000" w:themeColor="text1"/>
              <w:left w:val="single" w:sz="4" w:space="0" w:color="000000"/>
              <w:bottom w:val="single" w:sz="18" w:space="0" w:color="000000" w:themeColor="text1"/>
              <w:right w:val="single" w:sz="4" w:space="0" w:color="000000"/>
            </w:tcBorders>
            <w:shd w:val="clear" w:color="auto" w:fill="C2D69B"/>
          </w:tcPr>
          <w:p w14:paraId="4810C9CB"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Due</w:t>
            </w:r>
            <w:r w:rsidRPr="00C76989">
              <w:rPr>
                <w:rFonts w:asciiTheme="majorHAnsi" w:hAnsiTheme="majorHAnsi"/>
                <w:b/>
                <w:bCs/>
                <w:color w:val="000000" w:themeColor="text1"/>
                <w:spacing w:val="-9"/>
                <w:sz w:val="20"/>
                <w:szCs w:val="20"/>
              </w:rPr>
              <w:t xml:space="preserve"> </w:t>
            </w:r>
            <w:r w:rsidRPr="00C76989">
              <w:rPr>
                <w:rFonts w:asciiTheme="majorHAnsi" w:hAnsiTheme="majorHAnsi"/>
                <w:b/>
                <w:bCs/>
                <w:color w:val="000000" w:themeColor="text1"/>
                <w:spacing w:val="-1"/>
                <w:sz w:val="20"/>
                <w:szCs w:val="20"/>
              </w:rPr>
              <w:t>Date</w:t>
            </w:r>
          </w:p>
        </w:tc>
        <w:tc>
          <w:tcPr>
            <w:tcW w:w="7925" w:type="dxa"/>
            <w:tcBorders>
              <w:top w:val="single" w:sz="18" w:space="0" w:color="000000" w:themeColor="text1"/>
              <w:left w:val="single" w:sz="4" w:space="0" w:color="000000"/>
              <w:bottom w:val="single" w:sz="18" w:space="0" w:color="000000" w:themeColor="text1"/>
              <w:right w:val="single" w:sz="18" w:space="0" w:color="000000" w:themeColor="text1"/>
            </w:tcBorders>
            <w:shd w:val="clear" w:color="auto" w:fill="C2D69B"/>
          </w:tcPr>
          <w:p w14:paraId="471A5CDE"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Progress</w:t>
            </w:r>
          </w:p>
        </w:tc>
      </w:tr>
      <w:tr w:rsidR="00453C3D" w:rsidRPr="00C76989" w14:paraId="7E45C91D" w14:textId="77777777" w:rsidTr="00105F39">
        <w:trPr>
          <w:trHeight w:hRule="exact" w:val="1145"/>
        </w:trPr>
        <w:tc>
          <w:tcPr>
            <w:tcW w:w="4140" w:type="dxa"/>
            <w:tcBorders>
              <w:top w:val="single" w:sz="18" w:space="0" w:color="000000" w:themeColor="text1"/>
              <w:left w:val="single" w:sz="18" w:space="0" w:color="000000" w:themeColor="text1"/>
              <w:bottom w:val="single" w:sz="4" w:space="0" w:color="000000"/>
              <w:right w:val="single" w:sz="4" w:space="0" w:color="000000"/>
            </w:tcBorders>
            <w:shd w:val="clear" w:color="auto" w:fill="FFFFFF" w:themeFill="background1"/>
          </w:tcPr>
          <w:p w14:paraId="4190C7F8"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
                <w:color w:val="000000" w:themeColor="text1"/>
                <w:spacing w:val="-1"/>
                <w:sz w:val="20"/>
                <w:szCs w:val="20"/>
              </w:rPr>
              <w:lastRenderedPageBreak/>
              <w:t>(P&amp;C-7)</w:t>
            </w:r>
            <w:r w:rsidRPr="00C76989">
              <w:rPr>
                <w:rFonts w:asciiTheme="majorHAnsi" w:hAnsiTheme="majorHAnsi"/>
                <w:bCs/>
                <w:color w:val="000000" w:themeColor="text1"/>
                <w:spacing w:val="-1"/>
                <w:sz w:val="20"/>
                <w:szCs w:val="20"/>
              </w:rPr>
              <w:t xml:space="preserve"> To compensate against the additional attrition and known gaps in the recruitment pipeline there has been additional recruitment events held to recruit external AAPs. </w:t>
            </w:r>
          </w:p>
          <w:p w14:paraId="6A545201"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3FDAD332"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48E4EF0B"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11B35696"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280D66F3"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2533436F"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3AAEB3EB"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tc>
        <w:tc>
          <w:tcPr>
            <w:tcW w:w="2098" w:type="dxa"/>
            <w:tcBorders>
              <w:top w:val="single" w:sz="18" w:space="0" w:color="000000" w:themeColor="text1"/>
              <w:left w:val="single" w:sz="4" w:space="0" w:color="000000"/>
              <w:bottom w:val="single" w:sz="4" w:space="0" w:color="000000"/>
              <w:right w:val="single" w:sz="4" w:space="0" w:color="000000"/>
            </w:tcBorders>
            <w:shd w:val="clear" w:color="auto" w:fill="FFFFFF" w:themeFill="background1"/>
          </w:tcPr>
          <w:p w14:paraId="5B3919DB"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Cs/>
                <w:color w:val="000000" w:themeColor="text1"/>
                <w:spacing w:val="-1"/>
                <w:sz w:val="20"/>
                <w:szCs w:val="20"/>
              </w:rPr>
              <w:t>Director of HR</w:t>
            </w:r>
          </w:p>
        </w:tc>
        <w:tc>
          <w:tcPr>
            <w:tcW w:w="1271" w:type="dxa"/>
            <w:tcBorders>
              <w:top w:val="single" w:sz="18" w:space="0" w:color="000000" w:themeColor="text1"/>
              <w:left w:val="single" w:sz="4" w:space="0" w:color="000000"/>
              <w:bottom w:val="single" w:sz="4" w:space="0" w:color="000000"/>
              <w:right w:val="single" w:sz="4" w:space="0" w:color="000000"/>
            </w:tcBorders>
            <w:shd w:val="clear" w:color="auto" w:fill="FFFFFF" w:themeFill="background1"/>
          </w:tcPr>
          <w:p w14:paraId="38A1DE72"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Cs/>
                <w:color w:val="000000" w:themeColor="text1"/>
                <w:spacing w:val="-1"/>
                <w:sz w:val="20"/>
                <w:szCs w:val="20"/>
              </w:rPr>
              <w:t>31.03.2023</w:t>
            </w:r>
          </w:p>
        </w:tc>
        <w:tc>
          <w:tcPr>
            <w:tcW w:w="7925" w:type="dxa"/>
            <w:tcBorders>
              <w:top w:val="single" w:sz="18" w:space="0" w:color="000000" w:themeColor="text1"/>
              <w:left w:val="single" w:sz="4" w:space="0" w:color="000000"/>
              <w:bottom w:val="single" w:sz="4" w:space="0" w:color="000000"/>
              <w:right w:val="single" w:sz="18" w:space="0" w:color="000000" w:themeColor="text1"/>
            </w:tcBorders>
            <w:shd w:val="clear" w:color="auto" w:fill="FFFFFF" w:themeFill="background1"/>
          </w:tcPr>
          <w:p w14:paraId="34DF86DE"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Cs/>
                <w:color w:val="000000" w:themeColor="text1"/>
                <w:spacing w:val="-1"/>
                <w:sz w:val="20"/>
                <w:szCs w:val="20"/>
              </w:rPr>
              <w:t>To date there have been 85 successful candidates offered a position (Includes already started, 54 yet to start on a course</w:t>
            </w:r>
            <w:r w:rsidRPr="00C76989">
              <w:rPr>
                <w:rFonts w:asciiTheme="majorHAnsi" w:eastAsia="Calibri" w:hAnsiTheme="majorHAnsi" w:cs="Arial"/>
                <w:color w:val="000000" w:themeColor="text1"/>
                <w:spacing w:val="-1"/>
              </w:rPr>
              <w:t xml:space="preserve"> </w:t>
            </w:r>
            <w:r w:rsidRPr="00C76989">
              <w:rPr>
                <w:rFonts w:asciiTheme="majorHAnsi" w:hAnsiTheme="majorHAnsi"/>
                <w:bCs/>
                <w:color w:val="000000" w:themeColor="text1"/>
                <w:spacing w:val="-1"/>
                <w:sz w:val="20"/>
                <w:szCs w:val="20"/>
                <w:lang w:val="en-GB"/>
              </w:rPr>
              <w:t>and 13 have a TBC date)</w:t>
            </w:r>
          </w:p>
        </w:tc>
      </w:tr>
      <w:tr w:rsidR="00453C3D" w:rsidRPr="00C76989" w14:paraId="29AF324B" w14:textId="77777777" w:rsidTr="00105F39">
        <w:trPr>
          <w:trHeight w:hRule="exact" w:val="1356"/>
        </w:trPr>
        <w:tc>
          <w:tcPr>
            <w:tcW w:w="4140" w:type="dxa"/>
            <w:tcBorders>
              <w:top w:val="single" w:sz="4" w:space="0" w:color="000000"/>
              <w:left w:val="single" w:sz="18" w:space="0" w:color="000000" w:themeColor="text1"/>
              <w:bottom w:val="single" w:sz="4" w:space="0" w:color="000000"/>
              <w:right w:val="single" w:sz="4" w:space="0" w:color="000000"/>
            </w:tcBorders>
            <w:shd w:val="clear" w:color="auto" w:fill="FFFFFF" w:themeFill="background1"/>
          </w:tcPr>
          <w:p w14:paraId="56414EE7"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
                <w:color w:val="000000" w:themeColor="text1"/>
                <w:spacing w:val="-1"/>
                <w:sz w:val="20"/>
                <w:szCs w:val="20"/>
              </w:rPr>
              <w:t>(P&amp;C-7)</w:t>
            </w:r>
            <w:r w:rsidRPr="00C76989">
              <w:rPr>
                <w:rFonts w:asciiTheme="majorHAnsi" w:hAnsiTheme="majorHAnsi"/>
                <w:bCs/>
                <w:color w:val="000000" w:themeColor="text1"/>
                <w:spacing w:val="-1"/>
                <w:sz w:val="20"/>
                <w:szCs w:val="20"/>
              </w:rPr>
              <w:t xml:space="preserve"> International paramedic recruitment - these candidates have a longer turnaround time from offer to start and any offers made going forwards will not likely start within this financial year.</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7CC704"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Cs/>
                <w:color w:val="000000" w:themeColor="text1"/>
                <w:spacing w:val="-1"/>
                <w:sz w:val="20"/>
                <w:szCs w:val="20"/>
              </w:rPr>
              <w:t>Director of HR</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EBA8CA"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Cs/>
                <w:color w:val="000000" w:themeColor="text1"/>
                <w:spacing w:val="-1"/>
                <w:sz w:val="20"/>
                <w:szCs w:val="20"/>
              </w:rPr>
              <w:t>31.03.2023</w:t>
            </w:r>
          </w:p>
        </w:tc>
        <w:tc>
          <w:tcPr>
            <w:tcW w:w="7925" w:type="dxa"/>
            <w:tcBorders>
              <w:top w:val="single" w:sz="4" w:space="0" w:color="000000"/>
              <w:left w:val="single" w:sz="4" w:space="0" w:color="000000"/>
              <w:bottom w:val="single" w:sz="4" w:space="0" w:color="000000"/>
              <w:right w:val="single" w:sz="18" w:space="0" w:color="000000" w:themeColor="text1"/>
            </w:tcBorders>
            <w:shd w:val="clear" w:color="auto" w:fill="FFFFFF" w:themeFill="background1"/>
          </w:tcPr>
          <w:p w14:paraId="16B71A0A"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r w:rsidRPr="00C76989">
              <w:rPr>
                <w:rFonts w:asciiTheme="majorHAnsi" w:hAnsiTheme="majorHAnsi"/>
                <w:bCs/>
                <w:color w:val="000000" w:themeColor="text1"/>
                <w:spacing w:val="-1"/>
                <w:sz w:val="20"/>
                <w:szCs w:val="20"/>
                <w:lang w:val="en-GB"/>
              </w:rPr>
              <w:t xml:space="preserve">Offered to </w:t>
            </w:r>
            <w:r w:rsidRPr="00C76989">
              <w:rPr>
                <w:rFonts w:asciiTheme="majorHAnsi" w:hAnsiTheme="majorHAnsi"/>
                <w:bCs/>
                <w:strike/>
                <w:color w:val="000000" w:themeColor="text1"/>
                <w:spacing w:val="-1"/>
                <w:sz w:val="20"/>
                <w:szCs w:val="20"/>
                <w:lang w:val="en-GB"/>
              </w:rPr>
              <w:t>3</w:t>
            </w:r>
            <w:r w:rsidRPr="00C76989">
              <w:rPr>
                <w:rFonts w:asciiTheme="majorHAnsi" w:hAnsiTheme="majorHAnsi"/>
                <w:bCs/>
                <w:color w:val="000000" w:themeColor="text1"/>
                <w:spacing w:val="-1"/>
                <w:sz w:val="20"/>
                <w:szCs w:val="20"/>
                <w:lang w:val="en-GB"/>
              </w:rPr>
              <w:t>4 candidates so far (five started), with aim to offer 75 by 31.03.2023.</w:t>
            </w:r>
          </w:p>
          <w:p w14:paraId="096E9E25"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73B5A0DE"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p w14:paraId="19E96407" w14:textId="77777777" w:rsidR="00453C3D" w:rsidRPr="00C76989" w:rsidRDefault="00453C3D" w:rsidP="00105F39">
            <w:pPr>
              <w:pStyle w:val="TableParagraph"/>
              <w:spacing w:line="215" w:lineRule="exact"/>
              <w:ind w:left="97"/>
              <w:rPr>
                <w:rFonts w:asciiTheme="majorHAnsi" w:hAnsiTheme="majorHAnsi"/>
                <w:bCs/>
                <w:color w:val="000000" w:themeColor="text1"/>
                <w:spacing w:val="-1"/>
                <w:sz w:val="20"/>
                <w:szCs w:val="20"/>
              </w:rPr>
            </w:pPr>
          </w:p>
        </w:tc>
      </w:tr>
      <w:tr w:rsidR="00453C3D" w:rsidRPr="00C76989" w14:paraId="10B741C1" w14:textId="77777777" w:rsidTr="00105F39">
        <w:trPr>
          <w:trHeight w:hRule="exact" w:val="2056"/>
        </w:trPr>
        <w:tc>
          <w:tcPr>
            <w:tcW w:w="4140" w:type="dxa"/>
            <w:tcBorders>
              <w:top w:val="single" w:sz="4" w:space="0" w:color="000000"/>
              <w:left w:val="single" w:sz="18" w:space="0" w:color="000000" w:themeColor="text1"/>
              <w:bottom w:val="single" w:sz="4" w:space="0" w:color="000000"/>
              <w:right w:val="single" w:sz="4" w:space="0" w:color="000000"/>
            </w:tcBorders>
          </w:tcPr>
          <w:p w14:paraId="4129213E"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Proposal to utilise NQPs within the EOC if they have not yet obtained a C1 licence. This will enable the Trust to retain these staff and reduces the risk of candidates accepting offers at neighbouring services who accept NQPs without a C1 licence. This will also bolster the 999 clinical workforce teams’ capacity over the winter period and increase hear and treat rates.</w:t>
            </w:r>
          </w:p>
        </w:tc>
        <w:tc>
          <w:tcPr>
            <w:tcW w:w="2098" w:type="dxa"/>
            <w:tcBorders>
              <w:top w:val="single" w:sz="4" w:space="0" w:color="000000"/>
              <w:left w:val="single" w:sz="4" w:space="0" w:color="000000"/>
              <w:bottom w:val="single" w:sz="4" w:space="0" w:color="000000"/>
              <w:right w:val="single" w:sz="4" w:space="0" w:color="000000"/>
            </w:tcBorders>
          </w:tcPr>
          <w:p w14:paraId="61ED11A0"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Operations</w:t>
            </w:r>
          </w:p>
          <w:p w14:paraId="5ECA199D"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Medical Director</w:t>
            </w:r>
          </w:p>
          <w:p w14:paraId="0A458ADC"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tc>
        <w:tc>
          <w:tcPr>
            <w:tcW w:w="1271" w:type="dxa"/>
            <w:tcBorders>
              <w:top w:val="single" w:sz="4" w:space="0" w:color="000000"/>
              <w:left w:val="single" w:sz="4" w:space="0" w:color="000000"/>
              <w:bottom w:val="single" w:sz="4" w:space="0" w:color="000000"/>
              <w:right w:val="single" w:sz="4" w:space="0" w:color="000000"/>
            </w:tcBorders>
          </w:tcPr>
          <w:p w14:paraId="28ECBFD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7925" w:type="dxa"/>
            <w:tcBorders>
              <w:top w:val="single" w:sz="4" w:space="0" w:color="000000"/>
              <w:left w:val="single" w:sz="4" w:space="0" w:color="000000"/>
              <w:bottom w:val="single" w:sz="4" w:space="0" w:color="000000"/>
              <w:right w:val="single" w:sz="18" w:space="0" w:color="000000" w:themeColor="text1"/>
            </w:tcBorders>
          </w:tcPr>
          <w:p w14:paraId="1D884B2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tc>
      </w:tr>
      <w:tr w:rsidR="00453C3D" w:rsidRPr="00C76989" w14:paraId="7F2D9D6D" w14:textId="77777777" w:rsidTr="00105F39">
        <w:trPr>
          <w:trHeight w:hRule="exact" w:val="3554"/>
        </w:trPr>
        <w:tc>
          <w:tcPr>
            <w:tcW w:w="4140" w:type="dxa"/>
            <w:tcBorders>
              <w:top w:val="single" w:sz="4" w:space="0" w:color="000000"/>
              <w:left w:val="single" w:sz="18" w:space="0" w:color="000000" w:themeColor="text1"/>
              <w:bottom w:val="single" w:sz="4" w:space="0" w:color="000000"/>
              <w:right w:val="single" w:sz="4" w:space="0" w:color="000000"/>
            </w:tcBorders>
          </w:tcPr>
          <w:p w14:paraId="616239E4"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 xml:space="preserve">In terms of recruitment process for EMA, a significant capacity gap has been identified which is severely affecting the compliance checking process due to significantly more EMAs in the recruitment pipeline than normal. </w:t>
            </w:r>
          </w:p>
          <w:p w14:paraId="1053C330"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p w14:paraId="7873B65E"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We currently are recruiting more than four times the normal of staff in this area. This has been escalated to the CFO to ensure funding can be made available to fund additional temporary capacity in the compliance check team, which will clear the current outstanding cases by April 2023.</w:t>
            </w:r>
          </w:p>
        </w:tc>
        <w:tc>
          <w:tcPr>
            <w:tcW w:w="2098" w:type="dxa"/>
            <w:tcBorders>
              <w:top w:val="single" w:sz="4" w:space="0" w:color="000000"/>
              <w:left w:val="single" w:sz="4" w:space="0" w:color="000000"/>
              <w:bottom w:val="single" w:sz="4" w:space="0" w:color="000000"/>
              <w:right w:val="single" w:sz="4" w:space="0" w:color="000000"/>
            </w:tcBorders>
          </w:tcPr>
          <w:p w14:paraId="0A281B4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271" w:type="dxa"/>
            <w:tcBorders>
              <w:top w:val="single" w:sz="4" w:space="0" w:color="000000"/>
              <w:left w:val="single" w:sz="4" w:space="0" w:color="000000"/>
              <w:bottom w:val="single" w:sz="4" w:space="0" w:color="000000"/>
              <w:right w:val="single" w:sz="4" w:space="0" w:color="000000"/>
            </w:tcBorders>
          </w:tcPr>
          <w:p w14:paraId="3FAA3DB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7925" w:type="dxa"/>
            <w:tcBorders>
              <w:top w:val="single" w:sz="4" w:space="0" w:color="000000"/>
              <w:left w:val="single" w:sz="4" w:space="0" w:color="000000"/>
              <w:bottom w:val="single" w:sz="4" w:space="0" w:color="000000"/>
              <w:right w:val="single" w:sz="18" w:space="0" w:color="000000" w:themeColor="text1"/>
            </w:tcBorders>
          </w:tcPr>
          <w:p w14:paraId="010D882B"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tc>
      </w:tr>
      <w:tr w:rsidR="00453C3D" w:rsidRPr="00C76989" w14:paraId="7679D3EB" w14:textId="77777777" w:rsidTr="00105F39">
        <w:trPr>
          <w:trHeight w:hRule="exact" w:val="7654"/>
        </w:trPr>
        <w:tc>
          <w:tcPr>
            <w:tcW w:w="4140" w:type="dxa"/>
            <w:tcBorders>
              <w:top w:val="single" w:sz="4" w:space="0" w:color="000000"/>
              <w:left w:val="single" w:sz="18" w:space="0" w:color="000000" w:themeColor="text1"/>
              <w:bottom w:val="single" w:sz="4" w:space="0" w:color="000000"/>
              <w:right w:val="single" w:sz="4" w:space="0" w:color="000000"/>
            </w:tcBorders>
          </w:tcPr>
          <w:p w14:paraId="13FD6D9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r w:rsidRPr="00C76989">
              <w:rPr>
                <w:rFonts w:asciiTheme="majorHAnsi" w:hAnsiTheme="majorHAnsi"/>
                <w:b/>
                <w:color w:val="000000" w:themeColor="text1"/>
                <w:spacing w:val="-1"/>
                <w:sz w:val="20"/>
                <w:szCs w:val="20"/>
              </w:rPr>
              <w:lastRenderedPageBreak/>
              <w:t>(P&amp;C-7)</w:t>
            </w:r>
            <w:r w:rsidRPr="00C76989">
              <w:rPr>
                <w:rFonts w:asciiTheme="majorHAnsi" w:hAnsiTheme="majorHAnsi"/>
                <w:bCs/>
                <w:color w:val="000000" w:themeColor="text1"/>
                <w:spacing w:val="-1"/>
                <w:sz w:val="20"/>
                <w:szCs w:val="20"/>
              </w:rPr>
              <w:t xml:space="preserve"> </w:t>
            </w:r>
            <w:r w:rsidRPr="00C76989">
              <w:rPr>
                <w:rFonts w:asciiTheme="majorHAnsi" w:eastAsia="Arial" w:hAnsiTheme="majorHAnsi" w:cs="Arial"/>
                <w:color w:val="000000" w:themeColor="text1"/>
                <w:sz w:val="20"/>
                <w:szCs w:val="20"/>
                <w:lang w:val="en-GB"/>
              </w:rPr>
              <w:t>Recruitment Pathway examined to identify where efficiencies can be made</w:t>
            </w:r>
          </w:p>
        </w:tc>
        <w:tc>
          <w:tcPr>
            <w:tcW w:w="2098" w:type="dxa"/>
            <w:tcBorders>
              <w:top w:val="single" w:sz="4" w:space="0" w:color="000000"/>
              <w:left w:val="single" w:sz="4" w:space="0" w:color="000000"/>
              <w:bottom w:val="single" w:sz="4" w:space="0" w:color="000000"/>
              <w:right w:val="single" w:sz="4" w:space="0" w:color="000000"/>
            </w:tcBorders>
          </w:tcPr>
          <w:p w14:paraId="7C610234"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271" w:type="dxa"/>
            <w:tcBorders>
              <w:top w:val="single" w:sz="4" w:space="0" w:color="000000"/>
              <w:left w:val="single" w:sz="4" w:space="0" w:color="000000"/>
              <w:bottom w:val="single" w:sz="4" w:space="0" w:color="000000"/>
              <w:right w:val="single" w:sz="4" w:space="0" w:color="000000"/>
            </w:tcBorders>
          </w:tcPr>
          <w:p w14:paraId="309E7D60"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31.03.2023</w:t>
            </w:r>
          </w:p>
        </w:tc>
        <w:tc>
          <w:tcPr>
            <w:tcW w:w="7925" w:type="dxa"/>
            <w:tcBorders>
              <w:top w:val="single" w:sz="4" w:space="0" w:color="000000"/>
              <w:left w:val="single" w:sz="4" w:space="0" w:color="000000"/>
              <w:bottom w:val="single" w:sz="4" w:space="0" w:color="000000"/>
              <w:right w:val="single" w:sz="18" w:space="0" w:color="000000" w:themeColor="text1"/>
            </w:tcBorders>
          </w:tcPr>
          <w:p w14:paraId="4B3CA8B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Work has started to look into whether it is feasible to verbally offer a candidate at the end of the assessment day. It’s recognised that there will be extra resource needed for this from recruitment to check that all the assessment paperwork is correct and the candidate has passed along with considerations prior to offer. This will significantly reduce the time taken to offer and have a positive impact on the overall time to hire. A pilot is to be discussed and agreed. Associate Director of Operations supporting this proposal.</w:t>
            </w:r>
          </w:p>
          <w:p w14:paraId="712129FA"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p w14:paraId="20545030"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If this isn’t a viable option the workloads of the recruitment team will be reviewed and resource moved to help accommodate assessment day administration, so that no delays are related to the subsequent increase of processing for one individual. This review and new process will be implemented by 01/10/22.</w:t>
            </w:r>
          </w:p>
          <w:p w14:paraId="5D94F85C"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p w14:paraId="3708C0BB"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Pre-employment check time taken to be added to the recruitment pipeline dashboard with a target date of 01/10/22. Power Bi to show this information.</w:t>
            </w:r>
          </w:p>
          <w:p w14:paraId="65D6A192"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p w14:paraId="76013D7F"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 xml:space="preserve">The review is in progress and is part of the ongoing work which utilises Lean 6 Sigma defining stable processes as part of the programme. This will utilise the fusion of the two disciplines – Lean which seeks to improve flow in the value stream and eliminate waste and Six Sigma which uses a powerful framework and statistical tools to uncover root causes to understand and reduce variation resulting in a defect free process. Each stage of the review will look at chunks of the process, and with careful work will define, measure, analyse, improve and then control the new processes. Without these key steps in place the recruitment team will continue to work with waste undetected. This process also needs data to enable the reflection and analysis to ensure that any adjustments made to processes are effective, and sustainable. </w:t>
            </w:r>
          </w:p>
          <w:p w14:paraId="28A11AB6" w14:textId="77777777" w:rsidR="00453C3D" w:rsidRPr="00C76989" w:rsidRDefault="00453C3D" w:rsidP="007C7387">
            <w:pPr>
              <w:pStyle w:val="TableParagraph"/>
              <w:numPr>
                <w:ilvl w:val="0"/>
                <w:numId w:val="13"/>
              </w:numPr>
              <w:spacing w:line="217" w:lineRule="exact"/>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 xml:space="preserve">Stage 1 to map current processes – target completion 01/10/22. </w:t>
            </w:r>
          </w:p>
          <w:p w14:paraId="478A8F69" w14:textId="77777777" w:rsidR="00453C3D" w:rsidRPr="00C76989" w:rsidRDefault="00453C3D" w:rsidP="007C7387">
            <w:pPr>
              <w:pStyle w:val="TableParagraph"/>
              <w:numPr>
                <w:ilvl w:val="0"/>
                <w:numId w:val="13"/>
              </w:numPr>
              <w:spacing w:line="217" w:lineRule="exact"/>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 xml:space="preserve">Stage 2 to build effective measure of data – target 01/11/22. </w:t>
            </w:r>
          </w:p>
          <w:p w14:paraId="29AC7A13" w14:textId="77777777" w:rsidR="00453C3D" w:rsidRPr="00C76989" w:rsidRDefault="00453C3D" w:rsidP="007C7387">
            <w:pPr>
              <w:pStyle w:val="TableParagraph"/>
              <w:numPr>
                <w:ilvl w:val="0"/>
                <w:numId w:val="13"/>
              </w:numPr>
              <w:spacing w:line="217" w:lineRule="exact"/>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 xml:space="preserve">Stage 3 to analyse data and identify ineffective processes – target 01/12/22. </w:t>
            </w:r>
          </w:p>
          <w:p w14:paraId="58D3F6F4" w14:textId="77777777" w:rsidR="00453C3D" w:rsidRPr="00C76989" w:rsidRDefault="00453C3D" w:rsidP="007C7387">
            <w:pPr>
              <w:pStyle w:val="TableParagraph"/>
              <w:numPr>
                <w:ilvl w:val="0"/>
                <w:numId w:val="13"/>
              </w:numPr>
              <w:spacing w:line="217" w:lineRule="exact"/>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 xml:space="preserve">Stage 4 Improve processes – target 01/01/22. </w:t>
            </w:r>
          </w:p>
          <w:p w14:paraId="56B5D67D" w14:textId="77777777" w:rsidR="00453C3D" w:rsidRPr="00C76989" w:rsidRDefault="00453C3D" w:rsidP="007C7387">
            <w:pPr>
              <w:pStyle w:val="TableParagraph"/>
              <w:numPr>
                <w:ilvl w:val="0"/>
                <w:numId w:val="13"/>
              </w:numPr>
              <w:spacing w:line="217" w:lineRule="exact"/>
              <w:rPr>
                <w:rFonts w:asciiTheme="majorHAnsi" w:eastAsia="Arial" w:hAnsiTheme="majorHAnsi" w:cs="Arial"/>
                <w:color w:val="000000" w:themeColor="text1"/>
                <w:sz w:val="20"/>
                <w:szCs w:val="20"/>
                <w:lang w:val="en-GB"/>
              </w:rPr>
            </w:pPr>
            <w:r w:rsidRPr="00C76989">
              <w:rPr>
                <w:rFonts w:asciiTheme="majorHAnsi" w:eastAsia="Arial" w:hAnsiTheme="majorHAnsi" w:cs="Arial"/>
                <w:color w:val="000000" w:themeColor="text1"/>
                <w:sz w:val="20"/>
                <w:szCs w:val="20"/>
                <w:lang w:val="en-GB"/>
              </w:rPr>
              <w:t>Stage 5 Control processes and monitor for sustained improvements – target 31/03/23</w:t>
            </w:r>
          </w:p>
          <w:p w14:paraId="18F2702D" w14:textId="77777777" w:rsidR="00453C3D" w:rsidRPr="00C76989" w:rsidRDefault="00453C3D" w:rsidP="00105F39">
            <w:pPr>
              <w:pStyle w:val="TableParagraph"/>
              <w:spacing w:line="217" w:lineRule="exact"/>
              <w:ind w:left="457"/>
              <w:rPr>
                <w:rFonts w:asciiTheme="majorHAnsi" w:eastAsia="Arial" w:hAnsiTheme="majorHAnsi" w:cs="Arial"/>
                <w:color w:val="000000" w:themeColor="text1"/>
                <w:sz w:val="20"/>
                <w:szCs w:val="20"/>
                <w:lang w:val="en-GB"/>
              </w:rPr>
            </w:pPr>
          </w:p>
          <w:p w14:paraId="27C61E0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The KPIs identified in the recruitment pipeline dashboard will show our progress and reduction in TTH. Target date to remain at 31/03/23 for completion.</w:t>
            </w:r>
          </w:p>
        </w:tc>
      </w:tr>
      <w:tr w:rsidR="00453C3D" w:rsidRPr="00C76989" w14:paraId="042DC289" w14:textId="77777777" w:rsidTr="00105F39">
        <w:trPr>
          <w:trHeight w:hRule="exact" w:val="342"/>
        </w:trPr>
        <w:tc>
          <w:tcPr>
            <w:tcW w:w="15434" w:type="dxa"/>
            <w:gridSpan w:val="4"/>
            <w:tcBorders>
              <w:top w:val="single" w:sz="4" w:space="0" w:color="000000"/>
              <w:left w:val="single" w:sz="18" w:space="0" w:color="000000" w:themeColor="text1"/>
              <w:right w:val="single" w:sz="18" w:space="0" w:color="000000" w:themeColor="text1"/>
            </w:tcBorders>
            <w:shd w:val="clear" w:color="auto" w:fill="000000" w:themeFill="text1"/>
          </w:tcPr>
          <w:p w14:paraId="3AC3CA1E"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bl>
    <w:p w14:paraId="6A8CA8E1" w14:textId="77777777" w:rsidR="00453C3D" w:rsidRPr="00C76989" w:rsidRDefault="00453C3D" w:rsidP="00453C3D">
      <w:pPr>
        <w:pStyle w:val="NoSpacing"/>
        <w:rPr>
          <w:rFonts w:asciiTheme="majorHAnsi" w:hAnsiTheme="majorHAnsi"/>
          <w:b/>
        </w:rPr>
      </w:pPr>
    </w:p>
    <w:p w14:paraId="3137B8E6" w14:textId="77777777" w:rsidR="00453C3D" w:rsidRPr="00C76989" w:rsidRDefault="00453C3D" w:rsidP="00453C3D">
      <w:pPr>
        <w:pStyle w:val="NoSpacing"/>
        <w:rPr>
          <w:rFonts w:asciiTheme="majorHAnsi" w:hAnsiTheme="majorHAnsi"/>
          <w:b/>
        </w:rPr>
      </w:pPr>
    </w:p>
    <w:p w14:paraId="41BD1E61" w14:textId="77777777" w:rsidR="00453C3D" w:rsidRPr="00C76989" w:rsidRDefault="00453C3D" w:rsidP="00453C3D">
      <w:pPr>
        <w:pStyle w:val="NoSpacing"/>
        <w:rPr>
          <w:rFonts w:asciiTheme="majorHAnsi" w:hAnsiTheme="majorHAnsi"/>
          <w:b/>
        </w:rPr>
      </w:pPr>
    </w:p>
    <w:p w14:paraId="0F434C61" w14:textId="77777777" w:rsidR="00453C3D" w:rsidRPr="00C76989" w:rsidRDefault="00453C3D" w:rsidP="00453C3D">
      <w:pPr>
        <w:pStyle w:val="NoSpacing"/>
        <w:rPr>
          <w:rFonts w:asciiTheme="majorHAnsi" w:hAnsiTheme="majorHAnsi"/>
          <w:b/>
        </w:rPr>
      </w:pPr>
    </w:p>
    <w:p w14:paraId="23D5D040" w14:textId="77777777" w:rsidR="00453C3D" w:rsidRPr="00C76989" w:rsidRDefault="00453C3D" w:rsidP="00453C3D">
      <w:pPr>
        <w:pStyle w:val="NoSpacing"/>
        <w:rPr>
          <w:rFonts w:asciiTheme="majorHAnsi" w:hAnsiTheme="majorHAnsi"/>
          <w:b/>
        </w:rPr>
      </w:pPr>
    </w:p>
    <w:p w14:paraId="5CA2E4C4" w14:textId="77777777" w:rsidR="00453C3D" w:rsidRPr="00C76989" w:rsidRDefault="00453C3D" w:rsidP="00453C3D">
      <w:pPr>
        <w:pStyle w:val="NoSpacing"/>
        <w:rPr>
          <w:rFonts w:asciiTheme="majorHAnsi" w:hAnsiTheme="majorHAnsi"/>
          <w:b/>
        </w:rPr>
      </w:pPr>
    </w:p>
    <w:p w14:paraId="702F11E9" w14:textId="77777777" w:rsidR="00453C3D" w:rsidRPr="00C76989" w:rsidRDefault="00453C3D" w:rsidP="00453C3D">
      <w:pPr>
        <w:pStyle w:val="NoSpacing"/>
        <w:rPr>
          <w:rFonts w:asciiTheme="majorHAnsi" w:hAnsiTheme="majorHAnsi"/>
          <w:b/>
        </w:rPr>
      </w:pPr>
    </w:p>
    <w:p w14:paraId="58CF0843" w14:textId="77777777" w:rsidR="00453C3D" w:rsidRPr="00C76989" w:rsidRDefault="00453C3D" w:rsidP="00453C3D">
      <w:pPr>
        <w:pStyle w:val="NoSpacing"/>
        <w:rPr>
          <w:rFonts w:asciiTheme="majorHAnsi" w:hAnsiTheme="majorHAnsi"/>
          <w:b/>
        </w:rPr>
      </w:pPr>
    </w:p>
    <w:p w14:paraId="197CCC7B" w14:textId="77777777" w:rsidR="00453C3D" w:rsidRPr="00C76989" w:rsidRDefault="00453C3D" w:rsidP="00453C3D">
      <w:pPr>
        <w:pStyle w:val="NoSpacing"/>
        <w:rPr>
          <w:rFonts w:asciiTheme="majorHAnsi" w:hAnsiTheme="majorHAnsi"/>
          <w:b/>
        </w:rPr>
      </w:pPr>
    </w:p>
    <w:tbl>
      <w:tblPr>
        <w:tblStyle w:val="TableGrid41"/>
        <w:tblW w:w="15616" w:type="dxa"/>
        <w:tblInd w:w="-895" w:type="dxa"/>
        <w:tblLayout w:type="fixed"/>
        <w:tblCellMar>
          <w:top w:w="6" w:type="dxa"/>
          <w:left w:w="103" w:type="dxa"/>
          <w:right w:w="67" w:type="dxa"/>
        </w:tblCellMar>
        <w:tblLook w:val="04A0" w:firstRow="1" w:lastRow="0" w:firstColumn="1" w:lastColumn="0" w:noHBand="0" w:noVBand="1"/>
      </w:tblPr>
      <w:tblGrid>
        <w:gridCol w:w="23"/>
        <w:gridCol w:w="2145"/>
        <w:gridCol w:w="4753"/>
        <w:gridCol w:w="1324"/>
        <w:gridCol w:w="2637"/>
        <w:gridCol w:w="1853"/>
        <w:gridCol w:w="472"/>
        <w:gridCol w:w="1134"/>
        <w:gridCol w:w="1275"/>
      </w:tblGrid>
      <w:tr w:rsidR="00453C3D" w:rsidRPr="00C76989" w14:paraId="3721595B" w14:textId="77777777" w:rsidTr="00791584">
        <w:trPr>
          <w:trHeight w:val="271"/>
        </w:trPr>
        <w:tc>
          <w:tcPr>
            <w:tcW w:w="2168" w:type="dxa"/>
            <w:gridSpan w:val="2"/>
            <w:tcBorders>
              <w:top w:val="single" w:sz="17" w:space="0" w:color="000000"/>
              <w:left w:val="single" w:sz="17" w:space="0" w:color="000000"/>
              <w:bottom w:val="nil"/>
              <w:right w:val="single" w:sz="4" w:space="0" w:color="auto"/>
            </w:tcBorders>
            <w:shd w:val="clear" w:color="auto" w:fill="C2D69B"/>
          </w:tcPr>
          <w:p w14:paraId="63BD51DD" w14:textId="77777777" w:rsidR="00453C3D" w:rsidRPr="00C76989" w:rsidRDefault="00453C3D" w:rsidP="00105F39">
            <w:pPr>
              <w:rPr>
                <w:rFonts w:asciiTheme="majorHAnsi" w:hAnsiTheme="majorHAnsi"/>
                <w:b/>
                <w:color w:val="000000" w:themeColor="text1"/>
                <w:sz w:val="20"/>
                <w:szCs w:val="20"/>
              </w:rPr>
            </w:pPr>
            <w:bookmarkStart w:id="13" w:name="_Hlk121155854"/>
            <w:r w:rsidRPr="00C76989">
              <w:rPr>
                <w:rFonts w:asciiTheme="majorHAnsi" w:hAnsiTheme="majorHAnsi"/>
                <w:b/>
              </w:rPr>
              <w:br w:type="page"/>
            </w:r>
          </w:p>
        </w:tc>
        <w:tc>
          <w:tcPr>
            <w:tcW w:w="10567" w:type="dxa"/>
            <w:gridSpan w:val="4"/>
            <w:tcBorders>
              <w:top w:val="single" w:sz="17" w:space="0" w:color="000000"/>
              <w:left w:val="single" w:sz="4" w:space="0" w:color="auto"/>
              <w:bottom w:val="nil"/>
              <w:right w:val="single" w:sz="17" w:space="0" w:color="000000"/>
            </w:tcBorders>
            <w:shd w:val="clear" w:color="auto" w:fill="FFFFFF" w:themeFill="background1"/>
          </w:tcPr>
          <w:p w14:paraId="70FA7A8D"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w:t>
            </w:r>
            <w:r w:rsidRPr="00C76989">
              <w:rPr>
                <w:rFonts w:asciiTheme="majorHAnsi" w:eastAsia="Arial" w:hAnsiTheme="majorHAnsi"/>
                <w:color w:val="000000" w:themeColor="text1"/>
                <w:sz w:val="20"/>
                <w:szCs w:val="20"/>
              </w:rPr>
              <w:t xml:space="preserve"> </w:t>
            </w:r>
            <w:r w:rsidRPr="00C76989">
              <w:rPr>
                <w:rFonts w:asciiTheme="majorHAnsi" w:eastAsia="Arial" w:hAnsiTheme="majorHAnsi"/>
                <w:b/>
                <w:bCs/>
                <w:color w:val="000000" w:themeColor="text1"/>
                <w:sz w:val="20"/>
                <w:szCs w:val="20"/>
              </w:rPr>
              <w:t>13</w:t>
            </w:r>
          </w:p>
          <w:p w14:paraId="543C694F" w14:textId="77777777" w:rsidR="00453C3D" w:rsidRPr="00C76989" w:rsidRDefault="00453C3D" w:rsidP="00105F39">
            <w:pPr>
              <w:tabs>
                <w:tab w:val="left" w:pos="1860"/>
              </w:tabs>
              <w:rPr>
                <w:rFonts w:asciiTheme="majorHAnsi" w:eastAsia="Arial" w:hAnsiTheme="majorHAnsi"/>
                <w:b/>
                <w:bCs/>
                <w:color w:val="000000" w:themeColor="text1"/>
                <w:sz w:val="20"/>
                <w:szCs w:val="20"/>
              </w:rPr>
            </w:pPr>
            <w:r w:rsidRPr="00C76989">
              <w:rPr>
                <w:rFonts w:asciiTheme="majorHAnsi" w:eastAsia="Arial" w:hAnsiTheme="majorHAnsi"/>
                <w:color w:val="000000" w:themeColor="text1"/>
                <w:sz w:val="20"/>
                <w:szCs w:val="20"/>
              </w:rPr>
              <w:t xml:space="preserve">Workforce Retention </w:t>
            </w:r>
          </w:p>
        </w:tc>
        <w:tc>
          <w:tcPr>
            <w:tcW w:w="2881" w:type="dxa"/>
            <w:gridSpan w:val="3"/>
            <w:tcBorders>
              <w:top w:val="single" w:sz="17" w:space="0" w:color="000000"/>
              <w:left w:val="single" w:sz="4" w:space="0" w:color="auto"/>
              <w:bottom w:val="nil"/>
              <w:right w:val="single" w:sz="17" w:space="0" w:color="000000"/>
            </w:tcBorders>
            <w:shd w:val="clear" w:color="auto" w:fill="FFFFFF" w:themeFill="background1"/>
          </w:tcPr>
          <w:p w14:paraId="2CA0DFBB"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Target Date:</w:t>
            </w:r>
          </w:p>
          <w:p w14:paraId="32B3CF38" w14:textId="77777777" w:rsidR="00453C3D" w:rsidRPr="00C76989" w:rsidRDefault="00453C3D" w:rsidP="00105F39">
            <w:pPr>
              <w:tabs>
                <w:tab w:val="left" w:pos="1860"/>
              </w:tabs>
              <w:rPr>
                <w:rFonts w:asciiTheme="majorHAnsi" w:eastAsia="Arial" w:hAnsiTheme="majorHAnsi"/>
                <w:b/>
                <w:color w:val="FF0000"/>
                <w:sz w:val="20"/>
                <w:szCs w:val="20"/>
              </w:rPr>
            </w:pPr>
            <w:r w:rsidRPr="00C76989">
              <w:rPr>
                <w:rFonts w:asciiTheme="majorHAnsi" w:eastAsia="Arial" w:hAnsiTheme="majorHAnsi"/>
                <w:b/>
                <w:color w:val="000000" w:themeColor="text1"/>
                <w:sz w:val="20"/>
                <w:szCs w:val="20"/>
              </w:rPr>
              <w:t>March 2024</w:t>
            </w:r>
          </w:p>
        </w:tc>
      </w:tr>
      <w:tr w:rsidR="00453C3D" w:rsidRPr="00C76989" w14:paraId="17B47498" w14:textId="77777777" w:rsidTr="00791584">
        <w:trPr>
          <w:trHeight w:val="390"/>
        </w:trPr>
        <w:tc>
          <w:tcPr>
            <w:tcW w:w="6921" w:type="dxa"/>
            <w:gridSpan w:val="3"/>
            <w:vMerge w:val="restart"/>
            <w:tcBorders>
              <w:top w:val="single" w:sz="17" w:space="0" w:color="000000"/>
              <w:left w:val="single" w:sz="17" w:space="0" w:color="000000"/>
              <w:right w:val="single" w:sz="4" w:space="0" w:color="000000"/>
            </w:tcBorders>
            <w:shd w:val="clear" w:color="auto" w:fill="FFFFFF" w:themeFill="background1"/>
          </w:tcPr>
          <w:p w14:paraId="156DD2E0"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313F948C" w14:textId="77777777" w:rsidR="00453C3D" w:rsidRPr="00C76989" w:rsidRDefault="00453C3D" w:rsidP="00105F39">
            <w:pPr>
              <w:rPr>
                <w:rFonts w:asciiTheme="majorHAnsi" w:hAnsiTheme="majorHAnsi"/>
                <w:color w:val="000000" w:themeColor="text1"/>
                <w:sz w:val="20"/>
                <w:szCs w:val="20"/>
              </w:rPr>
            </w:pPr>
          </w:p>
          <w:p w14:paraId="6F328909"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Risk of higher than planned turnover and loss of senior paramedics to primary care and other parts of health system, which will lead to the deskilling of the workforce and an inability to upskill the remaining workforce.</w:t>
            </w:r>
          </w:p>
        </w:tc>
        <w:tc>
          <w:tcPr>
            <w:tcW w:w="3961" w:type="dxa"/>
            <w:gridSpan w:val="2"/>
            <w:tcBorders>
              <w:top w:val="single" w:sz="17" w:space="0" w:color="000000"/>
              <w:left w:val="single" w:sz="4" w:space="0" w:color="000000"/>
              <w:bottom w:val="single" w:sz="4" w:space="0" w:color="000000"/>
              <w:right w:val="single" w:sz="4" w:space="0" w:color="000000"/>
            </w:tcBorders>
            <w:shd w:val="clear" w:color="auto" w:fill="C2D69B"/>
          </w:tcPr>
          <w:p w14:paraId="00C017B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734" w:type="dxa"/>
            <w:gridSpan w:val="4"/>
            <w:tcBorders>
              <w:top w:val="single" w:sz="17" w:space="0" w:color="000000"/>
              <w:left w:val="single" w:sz="4" w:space="0" w:color="000000"/>
              <w:bottom w:val="single" w:sz="4" w:space="0" w:color="000000"/>
              <w:right w:val="single" w:sz="17" w:space="0" w:color="000000"/>
            </w:tcBorders>
          </w:tcPr>
          <w:p w14:paraId="645B255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Executive Director of HR</w:t>
            </w:r>
          </w:p>
        </w:tc>
      </w:tr>
      <w:tr w:rsidR="00453C3D" w:rsidRPr="00C76989" w14:paraId="13EC0198" w14:textId="77777777" w:rsidTr="00791584">
        <w:trPr>
          <w:trHeight w:val="341"/>
        </w:trPr>
        <w:tc>
          <w:tcPr>
            <w:tcW w:w="6921" w:type="dxa"/>
            <w:gridSpan w:val="3"/>
            <w:vMerge/>
            <w:tcBorders>
              <w:left w:val="single" w:sz="17" w:space="0" w:color="000000"/>
              <w:right w:val="single" w:sz="4" w:space="0" w:color="000000"/>
            </w:tcBorders>
            <w:shd w:val="clear" w:color="auto" w:fill="FFFFFF" w:themeFill="background1"/>
          </w:tcPr>
          <w:p w14:paraId="00E99F13"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1D8843B1"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4734"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0F99A21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WWC / Performance </w:t>
            </w:r>
          </w:p>
        </w:tc>
      </w:tr>
      <w:tr w:rsidR="00453C3D" w:rsidRPr="00C76989" w14:paraId="50D413B3" w14:textId="77777777" w:rsidTr="00791584">
        <w:trPr>
          <w:trHeight w:val="249"/>
        </w:trPr>
        <w:tc>
          <w:tcPr>
            <w:tcW w:w="6921" w:type="dxa"/>
            <w:gridSpan w:val="3"/>
            <w:vMerge/>
            <w:tcBorders>
              <w:left w:val="single" w:sz="17" w:space="0" w:color="000000"/>
              <w:right w:val="single" w:sz="4" w:space="0" w:color="000000"/>
            </w:tcBorders>
            <w:shd w:val="clear" w:color="auto" w:fill="FFFFFF" w:themeFill="background1"/>
          </w:tcPr>
          <w:p w14:paraId="6005ED03"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5E62648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734" w:type="dxa"/>
            <w:gridSpan w:val="4"/>
            <w:tcBorders>
              <w:top w:val="single" w:sz="4" w:space="0" w:color="000000"/>
              <w:left w:val="single" w:sz="4" w:space="0" w:color="000000"/>
              <w:bottom w:val="single" w:sz="4" w:space="0" w:color="000000"/>
              <w:right w:val="single" w:sz="17" w:space="0" w:color="000000"/>
            </w:tcBorders>
            <w:shd w:val="clear" w:color="auto" w:fill="C00000"/>
          </w:tcPr>
          <w:p w14:paraId="7FB7FF8F"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color w:val="FFFFFF" w:themeColor="background1"/>
                <w:sz w:val="20"/>
                <w:szCs w:val="20"/>
              </w:rPr>
              <w:t>16</w:t>
            </w:r>
            <w:r w:rsidRPr="00C76989">
              <w:rPr>
                <w:rFonts w:asciiTheme="majorHAnsi" w:hAnsiTheme="majorHAnsi"/>
                <w:color w:val="FFFFFF" w:themeColor="background1"/>
                <w:sz w:val="20"/>
                <w:szCs w:val="20"/>
              </w:rPr>
              <w:t xml:space="preserve"> (Consequence 4 x Likelihood 4)</w:t>
            </w:r>
          </w:p>
        </w:tc>
      </w:tr>
      <w:tr w:rsidR="00453C3D" w:rsidRPr="00C76989" w14:paraId="3565EB4A" w14:textId="77777777" w:rsidTr="00791584">
        <w:trPr>
          <w:trHeight w:val="287"/>
        </w:trPr>
        <w:tc>
          <w:tcPr>
            <w:tcW w:w="6921" w:type="dxa"/>
            <w:gridSpan w:val="3"/>
            <w:vMerge/>
            <w:tcBorders>
              <w:left w:val="single" w:sz="17" w:space="0" w:color="000000"/>
              <w:right w:val="single" w:sz="4" w:space="0" w:color="000000"/>
            </w:tcBorders>
            <w:shd w:val="clear" w:color="auto" w:fill="FFFFFF" w:themeFill="background1"/>
          </w:tcPr>
          <w:p w14:paraId="73049284"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1175BFA7"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734" w:type="dxa"/>
            <w:gridSpan w:val="4"/>
            <w:tcBorders>
              <w:top w:val="single" w:sz="4" w:space="0" w:color="000000"/>
              <w:left w:val="single" w:sz="4" w:space="0" w:color="000000"/>
              <w:bottom w:val="single" w:sz="4" w:space="0" w:color="000000"/>
              <w:right w:val="single" w:sz="17" w:space="0" w:color="000000"/>
            </w:tcBorders>
            <w:shd w:val="clear" w:color="auto" w:fill="C00000"/>
          </w:tcPr>
          <w:p w14:paraId="6D461A25" w14:textId="77777777" w:rsidR="00453C3D" w:rsidRPr="00C76989" w:rsidRDefault="00453C3D" w:rsidP="00105F39">
            <w:pPr>
              <w:rPr>
                <w:rFonts w:asciiTheme="majorHAnsi" w:hAnsiTheme="majorHAnsi"/>
                <w:color w:val="FF0000"/>
                <w:sz w:val="20"/>
                <w:szCs w:val="20"/>
              </w:rPr>
            </w:pPr>
            <w:r w:rsidRPr="00C76989">
              <w:rPr>
                <w:rFonts w:asciiTheme="majorHAnsi" w:hAnsiTheme="majorHAnsi"/>
                <w:b/>
                <w:sz w:val="20"/>
                <w:szCs w:val="20"/>
              </w:rPr>
              <w:t xml:space="preserve">16 </w:t>
            </w:r>
            <w:r w:rsidRPr="00C76989">
              <w:rPr>
                <w:rFonts w:asciiTheme="majorHAnsi" w:hAnsiTheme="majorHAnsi"/>
                <w:sz w:val="20"/>
                <w:szCs w:val="20"/>
              </w:rPr>
              <w:t>(Consequence 4 x Likelihood 4)</w:t>
            </w:r>
          </w:p>
        </w:tc>
      </w:tr>
      <w:tr w:rsidR="00453C3D" w:rsidRPr="00C76989" w14:paraId="4199794A" w14:textId="77777777" w:rsidTr="00791584">
        <w:trPr>
          <w:trHeight w:val="554"/>
        </w:trPr>
        <w:tc>
          <w:tcPr>
            <w:tcW w:w="6921" w:type="dxa"/>
            <w:gridSpan w:val="3"/>
            <w:vMerge/>
            <w:tcBorders>
              <w:left w:val="single" w:sz="17" w:space="0" w:color="000000"/>
              <w:right w:val="single" w:sz="4" w:space="0" w:color="000000"/>
            </w:tcBorders>
            <w:shd w:val="clear" w:color="auto" w:fill="FFFFFF" w:themeFill="background1"/>
          </w:tcPr>
          <w:p w14:paraId="22003473"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7CE8ECF3"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0ED729E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734"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6F70487B"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color w:val="000000" w:themeColor="text1"/>
                <w:sz w:val="20"/>
                <w:szCs w:val="20"/>
              </w:rPr>
              <w:t xml:space="preserve">Treat </w:t>
            </w:r>
          </w:p>
        </w:tc>
      </w:tr>
      <w:tr w:rsidR="00453C3D" w:rsidRPr="00C76989" w14:paraId="56218445" w14:textId="77777777" w:rsidTr="00791584">
        <w:trPr>
          <w:trHeight w:val="319"/>
        </w:trPr>
        <w:tc>
          <w:tcPr>
            <w:tcW w:w="6921"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37CEE739"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1789394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Target Risk Score</w:t>
            </w:r>
          </w:p>
        </w:tc>
        <w:tc>
          <w:tcPr>
            <w:tcW w:w="4734"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C000"/>
          </w:tcPr>
          <w:p w14:paraId="0667C5F2" w14:textId="77777777" w:rsidR="00453C3D" w:rsidRPr="00C76989" w:rsidRDefault="00453C3D" w:rsidP="00105F39">
            <w:pPr>
              <w:rPr>
                <w:rFonts w:asciiTheme="majorHAnsi" w:hAnsiTheme="majorHAnsi"/>
                <w:color w:val="000000" w:themeColor="text1"/>
                <w:sz w:val="20"/>
                <w:szCs w:val="20"/>
                <w:vertAlign w:val="subscript"/>
              </w:rPr>
            </w:pPr>
            <w:r w:rsidRPr="00C76989">
              <w:rPr>
                <w:rFonts w:asciiTheme="majorHAnsi" w:hAnsiTheme="majorHAnsi"/>
                <w:b/>
                <w:color w:val="000000" w:themeColor="text1"/>
                <w:sz w:val="20"/>
                <w:szCs w:val="20"/>
              </w:rPr>
              <w:t>08</w:t>
            </w:r>
            <w:r w:rsidRPr="00C76989">
              <w:rPr>
                <w:rFonts w:asciiTheme="majorHAnsi" w:hAnsiTheme="majorHAnsi"/>
                <w:color w:val="000000" w:themeColor="text1"/>
                <w:sz w:val="20"/>
                <w:szCs w:val="20"/>
              </w:rPr>
              <w:t xml:space="preserve"> (Consequence 4 x Likelihood 2)</w:t>
            </w:r>
          </w:p>
        </w:tc>
      </w:tr>
      <w:tr w:rsidR="00453C3D" w:rsidRPr="00C76989" w14:paraId="449049BB" w14:textId="77777777" w:rsidTr="00791584">
        <w:trPr>
          <w:trHeight w:val="338"/>
        </w:trPr>
        <w:tc>
          <w:tcPr>
            <w:tcW w:w="8245"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EDC1D1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4962"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3D55B76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1C69CA67"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275"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21869F0C"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308F16D8" w14:textId="77777777" w:rsidTr="00105F39">
        <w:trPr>
          <w:gridBefore w:val="1"/>
          <w:wBefore w:w="23" w:type="dxa"/>
          <w:trHeight w:val="459"/>
        </w:trPr>
        <w:tc>
          <w:tcPr>
            <w:tcW w:w="8222" w:type="dxa"/>
            <w:gridSpan w:val="3"/>
            <w:vMerge w:val="restart"/>
            <w:tcBorders>
              <w:top w:val="single" w:sz="4" w:space="0" w:color="000000"/>
              <w:left w:val="single" w:sz="18" w:space="0" w:color="000000" w:themeColor="text1"/>
              <w:right w:val="single" w:sz="18" w:space="0" w:color="000000" w:themeColor="text1"/>
            </w:tcBorders>
          </w:tcPr>
          <w:p w14:paraId="6E695183" w14:textId="77777777" w:rsidR="00453C3D" w:rsidRPr="00C76989" w:rsidRDefault="00453C3D" w:rsidP="007C7387">
            <w:pPr>
              <w:pStyle w:val="ListParagraph"/>
              <w:numPr>
                <w:ilvl w:val="0"/>
                <w:numId w:val="14"/>
              </w:numPr>
              <w:rPr>
                <w:rFonts w:asciiTheme="majorHAnsi" w:hAnsiTheme="majorHAnsi"/>
                <w:color w:val="000000" w:themeColor="text1"/>
                <w:sz w:val="20"/>
                <w:szCs w:val="20"/>
              </w:rPr>
            </w:pPr>
            <w:r w:rsidRPr="00C76989">
              <w:rPr>
                <w:rFonts w:asciiTheme="majorHAnsi" w:hAnsiTheme="majorHAnsi"/>
                <w:color w:val="000000" w:themeColor="text1"/>
                <w:sz w:val="20"/>
                <w:szCs w:val="20"/>
              </w:rPr>
              <w:t>Work in partnership with six higher education institutions (HEIs) for pre-registration paramedic education programmes</w:t>
            </w:r>
          </w:p>
          <w:p w14:paraId="596912D6" w14:textId="77777777" w:rsidR="00453C3D" w:rsidRPr="00C76989" w:rsidRDefault="00453C3D" w:rsidP="007C7387">
            <w:pPr>
              <w:pStyle w:val="ListParagraph"/>
              <w:numPr>
                <w:ilvl w:val="0"/>
                <w:numId w:val="14"/>
              </w:numPr>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 xml:space="preserve">Clinical Education Strategy &amp; Delivery Plan </w:t>
            </w:r>
          </w:p>
          <w:p w14:paraId="2F048C83" w14:textId="77777777" w:rsidR="00453C3D" w:rsidRPr="00C76989" w:rsidRDefault="00453C3D" w:rsidP="007C7387">
            <w:pPr>
              <w:pStyle w:val="ListParagraph"/>
              <w:numPr>
                <w:ilvl w:val="0"/>
                <w:numId w:val="14"/>
              </w:numPr>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Workforce Plan agreed as part of the Integrated Plan</w:t>
            </w:r>
          </w:p>
          <w:p w14:paraId="5C8F3F3A" w14:textId="77777777" w:rsidR="00453C3D" w:rsidRPr="00C76989" w:rsidRDefault="00453C3D" w:rsidP="007C7387">
            <w:pPr>
              <w:pStyle w:val="ListParagraph"/>
              <w:numPr>
                <w:ilvl w:val="0"/>
                <w:numId w:val="14"/>
              </w:numPr>
              <w:rPr>
                <w:rFonts w:asciiTheme="majorHAnsi" w:hAnsiTheme="majorHAnsi"/>
                <w:color w:val="000000" w:themeColor="text1"/>
                <w:sz w:val="20"/>
                <w:szCs w:val="20"/>
              </w:rPr>
            </w:pPr>
            <w:r w:rsidRPr="00C76989">
              <w:rPr>
                <w:rFonts w:asciiTheme="majorHAnsi" w:hAnsiTheme="majorHAnsi"/>
                <w:iCs/>
                <w:color w:val="000000" w:themeColor="text1"/>
                <w:sz w:val="20"/>
                <w:szCs w:val="20"/>
              </w:rPr>
              <w:t xml:space="preserve">Raised at system assurance meeting and ICB Chief People Officer Meeting.  </w:t>
            </w:r>
          </w:p>
          <w:p w14:paraId="7E797267" w14:textId="77777777" w:rsidR="00453C3D" w:rsidRPr="00C76989" w:rsidRDefault="00453C3D" w:rsidP="007C7387">
            <w:pPr>
              <w:pStyle w:val="ListParagraph"/>
              <w:numPr>
                <w:ilvl w:val="0"/>
                <w:numId w:val="14"/>
              </w:numPr>
              <w:rPr>
                <w:rFonts w:asciiTheme="majorHAnsi" w:hAnsiTheme="majorHAnsi"/>
                <w:color w:val="000000" w:themeColor="text1"/>
                <w:sz w:val="20"/>
                <w:szCs w:val="20"/>
              </w:rPr>
            </w:pPr>
            <w:r w:rsidRPr="00C76989">
              <w:rPr>
                <w:rFonts w:asciiTheme="majorHAnsi" w:hAnsiTheme="majorHAnsi"/>
                <w:iCs/>
                <w:color w:val="000000" w:themeColor="text1"/>
                <w:sz w:val="20"/>
                <w:szCs w:val="20"/>
              </w:rPr>
              <w:t>Retention Plan agreed / reviewed by WWC</w:t>
            </w:r>
          </w:p>
        </w:tc>
        <w:tc>
          <w:tcPr>
            <w:tcW w:w="4962"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1426CD8F" w14:textId="77777777" w:rsidR="00453C3D" w:rsidRPr="00C76989" w:rsidDel="007738A7" w:rsidRDefault="00453C3D" w:rsidP="00105F39">
            <w:pPr>
              <w:rPr>
                <w:rFonts w:asciiTheme="majorHAnsi" w:hAnsiTheme="majorHAnsi"/>
              </w:rPr>
            </w:pPr>
            <w:r w:rsidRPr="00C76989">
              <w:rPr>
                <w:rFonts w:asciiTheme="majorHAnsi" w:hAnsiTheme="majorHAnsi"/>
                <w:b/>
                <w:bCs/>
                <w:iCs/>
                <w:color w:val="000000" w:themeColor="text1"/>
                <w:sz w:val="20"/>
                <w:szCs w:val="20"/>
              </w:rPr>
              <w:t>WF-1</w:t>
            </w:r>
            <w:r w:rsidRPr="00C76989">
              <w:rPr>
                <w:rFonts w:asciiTheme="majorHAnsi" w:hAnsiTheme="majorHAnsi"/>
                <w:iCs/>
                <w:color w:val="000000" w:themeColor="text1"/>
                <w:sz w:val="20"/>
                <w:szCs w:val="20"/>
              </w:rPr>
              <w:t xml:space="preserve"> “Number of Staff WTE”</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2FA8AF68" w14:textId="77777777" w:rsidR="00453C3D" w:rsidRPr="00C76989" w:rsidDel="007738A7" w:rsidRDefault="00453C3D" w:rsidP="00105F39">
            <w:pPr>
              <w:jc w:val="center"/>
              <w:rPr>
                <w:rFonts w:asciiTheme="majorHAnsi" w:hAnsiTheme="majorHAnsi"/>
              </w:rPr>
            </w:pPr>
            <w:r w:rsidRPr="00C76989">
              <w:rPr>
                <w:rFonts w:asciiTheme="majorHAnsi" w:hAnsiTheme="majorHAnsi"/>
                <w:noProof/>
              </w:rPr>
              <w:drawing>
                <wp:inline distT="0" distB="0" distL="0" distR="0" wp14:anchorId="7CDBD50D" wp14:editId="1889410C">
                  <wp:extent cx="180000" cy="180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5" w:type="dxa"/>
            <w:tcBorders>
              <w:top w:val="single" w:sz="4" w:space="0" w:color="000000"/>
              <w:left w:val="single" w:sz="18" w:space="0" w:color="000000" w:themeColor="text1"/>
              <w:bottom w:val="single" w:sz="18" w:space="0" w:color="000000" w:themeColor="text1"/>
              <w:right w:val="single" w:sz="18" w:space="0" w:color="000000" w:themeColor="text1"/>
            </w:tcBorders>
          </w:tcPr>
          <w:p w14:paraId="755DF50E"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64911D6F" wp14:editId="2E230E61">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15B27530" w14:textId="77777777" w:rsidTr="00105F39">
        <w:trPr>
          <w:gridBefore w:val="1"/>
          <w:wBefore w:w="23" w:type="dxa"/>
          <w:trHeight w:val="459"/>
        </w:trPr>
        <w:tc>
          <w:tcPr>
            <w:tcW w:w="8222" w:type="dxa"/>
            <w:gridSpan w:val="3"/>
            <w:vMerge/>
            <w:tcBorders>
              <w:left w:val="single" w:sz="18" w:space="0" w:color="000000" w:themeColor="text1"/>
              <w:right w:val="single" w:sz="18" w:space="0" w:color="000000" w:themeColor="text1"/>
            </w:tcBorders>
          </w:tcPr>
          <w:p w14:paraId="7C6C2093" w14:textId="77777777" w:rsidR="00453C3D" w:rsidRPr="00C76989" w:rsidRDefault="00453C3D" w:rsidP="00105F39">
            <w:pPr>
              <w:rPr>
                <w:rFonts w:asciiTheme="majorHAnsi" w:hAnsiTheme="majorHAnsi"/>
                <w:color w:val="000000" w:themeColor="text1"/>
                <w:sz w:val="20"/>
                <w:szCs w:val="20"/>
              </w:rPr>
            </w:pPr>
          </w:p>
        </w:tc>
        <w:tc>
          <w:tcPr>
            <w:tcW w:w="4962"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5B2AABE0" w14:textId="77777777" w:rsidR="00453C3D" w:rsidRPr="00C76989" w:rsidDel="007738A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 xml:space="preserve">WF-48 </w:t>
            </w:r>
            <w:r w:rsidRPr="00C76989">
              <w:rPr>
                <w:rFonts w:asciiTheme="majorHAnsi" w:hAnsiTheme="majorHAnsi"/>
                <w:color w:val="000000" w:themeColor="text1"/>
                <w:sz w:val="20"/>
                <w:szCs w:val="20"/>
              </w:rPr>
              <w:t>“Annual Rolling Turnover Rate %”</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0F108F9D" w14:textId="77777777" w:rsidR="00453C3D" w:rsidRPr="00C76989" w:rsidDel="007738A7" w:rsidRDefault="00453C3D" w:rsidP="00105F39">
            <w:pPr>
              <w:jc w:val="center"/>
              <w:rPr>
                <w:rFonts w:asciiTheme="majorHAnsi" w:hAnsiTheme="majorHAnsi"/>
                <w:color w:val="000000" w:themeColor="text1"/>
                <w:sz w:val="20"/>
                <w:szCs w:val="20"/>
              </w:rPr>
            </w:pPr>
            <w:ins w:id="14" w:author="David Ruiz-Celada" w:date="2022-12-06T08:23:00Z">
              <w:r w:rsidRPr="00C76989">
                <w:rPr>
                  <w:rFonts w:asciiTheme="majorHAnsi" w:hAnsiTheme="majorHAnsi"/>
                  <w:noProof/>
                  <w:color w:val="000000" w:themeColor="text1"/>
                  <w:sz w:val="20"/>
                  <w:szCs w:val="20"/>
                </w:rPr>
                <w:drawing>
                  <wp:inline distT="0" distB="0" distL="0" distR="0" wp14:anchorId="11EB7E07" wp14:editId="124E7D68">
                    <wp:extent cx="184150" cy="175239"/>
                    <wp:effectExtent l="0" t="0" r="6350" b="0"/>
                    <wp:docPr id="7" name="Picture 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with low confidence"/>
                            <pic:cNvPicPr/>
                          </pic:nvPicPr>
                          <pic:blipFill>
                            <a:blip r:embed="rId28"/>
                            <a:stretch>
                              <a:fillRect/>
                            </a:stretch>
                          </pic:blipFill>
                          <pic:spPr>
                            <a:xfrm>
                              <a:off x="0" y="0"/>
                              <a:ext cx="198584" cy="188974"/>
                            </a:xfrm>
                            <a:prstGeom prst="rect">
                              <a:avLst/>
                            </a:prstGeom>
                          </pic:spPr>
                        </pic:pic>
                      </a:graphicData>
                    </a:graphic>
                  </wp:inline>
                </w:drawing>
              </w:r>
            </w:ins>
          </w:p>
        </w:tc>
        <w:tc>
          <w:tcPr>
            <w:tcW w:w="1275" w:type="dxa"/>
            <w:tcBorders>
              <w:top w:val="single" w:sz="4" w:space="0" w:color="000000"/>
              <w:left w:val="single" w:sz="18" w:space="0" w:color="000000" w:themeColor="text1"/>
              <w:bottom w:val="single" w:sz="18" w:space="0" w:color="000000" w:themeColor="text1"/>
              <w:right w:val="single" w:sz="18" w:space="0" w:color="000000" w:themeColor="text1"/>
            </w:tcBorders>
          </w:tcPr>
          <w:p w14:paraId="09622858" w14:textId="77777777" w:rsidR="00453C3D" w:rsidRPr="00C76989" w:rsidDel="007738A7" w:rsidRDefault="00453C3D" w:rsidP="00105F39">
            <w:pPr>
              <w:jc w:val="center"/>
              <w:rPr>
                <w:rFonts w:asciiTheme="majorHAnsi" w:hAnsiTheme="majorHAnsi"/>
                <w:color w:val="000000" w:themeColor="text1"/>
                <w:sz w:val="20"/>
                <w:szCs w:val="20"/>
              </w:rPr>
            </w:pPr>
            <w:ins w:id="15" w:author="David Ruiz-Celada" w:date="2022-12-06T08:23:00Z">
              <w:r w:rsidRPr="00C76989">
                <w:rPr>
                  <w:rFonts w:asciiTheme="majorHAnsi" w:hAnsiTheme="majorHAnsi"/>
                  <w:noProof/>
                </w:rPr>
                <w:drawing>
                  <wp:inline distT="0" distB="0" distL="0" distR="0" wp14:anchorId="682DAE5C" wp14:editId="3B86E660">
                    <wp:extent cx="180000"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ins>
          </w:p>
        </w:tc>
      </w:tr>
      <w:tr w:rsidR="00453C3D" w:rsidRPr="00C76989" w14:paraId="26246925" w14:textId="77777777" w:rsidTr="00105F39">
        <w:trPr>
          <w:gridBefore w:val="1"/>
          <w:wBefore w:w="23" w:type="dxa"/>
          <w:trHeight w:val="459"/>
        </w:trPr>
        <w:tc>
          <w:tcPr>
            <w:tcW w:w="8222" w:type="dxa"/>
            <w:gridSpan w:val="3"/>
            <w:vMerge/>
            <w:tcBorders>
              <w:left w:val="single" w:sz="18" w:space="0" w:color="000000" w:themeColor="text1"/>
              <w:right w:val="single" w:sz="18" w:space="0" w:color="000000" w:themeColor="text1"/>
            </w:tcBorders>
          </w:tcPr>
          <w:p w14:paraId="7A467545" w14:textId="77777777" w:rsidR="00453C3D" w:rsidRPr="00C76989" w:rsidRDefault="00453C3D" w:rsidP="00105F39">
            <w:pPr>
              <w:rPr>
                <w:rFonts w:asciiTheme="majorHAnsi" w:hAnsiTheme="majorHAnsi"/>
                <w:color w:val="000000" w:themeColor="text1"/>
                <w:sz w:val="20"/>
                <w:szCs w:val="20"/>
              </w:rPr>
            </w:pPr>
            <w:bookmarkStart w:id="16" w:name="_Hlk121156227"/>
          </w:p>
        </w:tc>
        <w:tc>
          <w:tcPr>
            <w:tcW w:w="4962"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7C0DD92A" w14:textId="77777777" w:rsidR="00453C3D" w:rsidRPr="00C76989" w:rsidDel="007738A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 xml:space="preserve">WF-49 </w:t>
            </w:r>
            <w:r w:rsidRPr="00C76989">
              <w:rPr>
                <w:rFonts w:asciiTheme="majorHAnsi" w:hAnsiTheme="majorHAnsi"/>
                <w:color w:val="000000" w:themeColor="text1"/>
                <w:sz w:val="20"/>
                <w:szCs w:val="20"/>
              </w:rPr>
              <w:t>“Sickness Absence %”</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3A511F43" w14:textId="77777777" w:rsidR="00453C3D" w:rsidRPr="00C76989" w:rsidDel="007738A7" w:rsidRDefault="00453C3D" w:rsidP="00105F39">
            <w:pPr>
              <w:jc w:val="center"/>
              <w:rPr>
                <w:rFonts w:asciiTheme="majorHAnsi" w:hAnsiTheme="majorHAnsi"/>
                <w:color w:val="000000" w:themeColor="text1"/>
                <w:sz w:val="20"/>
                <w:szCs w:val="20"/>
              </w:rPr>
            </w:pPr>
            <w:ins w:id="17" w:author="David Ruiz-Celada" w:date="2022-12-06T08:26:00Z">
              <w:r w:rsidRPr="00C76989">
                <w:rPr>
                  <w:rFonts w:asciiTheme="majorHAnsi" w:hAnsiTheme="majorHAnsi"/>
                  <w:noProof/>
                </w:rPr>
                <w:drawing>
                  <wp:inline distT="0" distB="0" distL="0" distR="0" wp14:anchorId="4140BA61" wp14:editId="6B3AFC58">
                    <wp:extent cx="180000" cy="180000"/>
                    <wp:effectExtent l="0" t="0" r="0" b="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ins>
          </w:p>
        </w:tc>
        <w:tc>
          <w:tcPr>
            <w:tcW w:w="1275" w:type="dxa"/>
            <w:tcBorders>
              <w:top w:val="single" w:sz="4" w:space="0" w:color="000000"/>
              <w:left w:val="single" w:sz="18" w:space="0" w:color="000000" w:themeColor="text1"/>
              <w:bottom w:val="single" w:sz="18" w:space="0" w:color="000000" w:themeColor="text1"/>
              <w:right w:val="single" w:sz="18" w:space="0" w:color="000000" w:themeColor="text1"/>
            </w:tcBorders>
          </w:tcPr>
          <w:p w14:paraId="552922AF" w14:textId="77777777" w:rsidR="00453C3D" w:rsidRPr="00C76989" w:rsidDel="007738A7" w:rsidRDefault="00453C3D" w:rsidP="00105F39">
            <w:pPr>
              <w:jc w:val="center"/>
              <w:rPr>
                <w:rFonts w:asciiTheme="majorHAnsi" w:hAnsiTheme="majorHAnsi"/>
                <w:color w:val="000000" w:themeColor="text1"/>
                <w:sz w:val="20"/>
                <w:szCs w:val="20"/>
              </w:rPr>
            </w:pPr>
            <w:ins w:id="18" w:author="David Ruiz-Celada" w:date="2022-12-06T08:23:00Z">
              <w:r w:rsidRPr="00C76989">
                <w:rPr>
                  <w:rFonts w:asciiTheme="majorHAnsi" w:hAnsiTheme="majorHAnsi"/>
                  <w:noProof/>
                </w:rPr>
                <w:drawing>
                  <wp:inline distT="0" distB="0" distL="0" distR="0" wp14:anchorId="50EFA564" wp14:editId="14A8DD0D">
                    <wp:extent cx="180000" cy="18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ins>
          </w:p>
        </w:tc>
      </w:tr>
      <w:bookmarkEnd w:id="16"/>
      <w:tr w:rsidR="00453C3D" w:rsidRPr="00C76989" w14:paraId="16B6329F" w14:textId="77777777" w:rsidTr="00105F39">
        <w:trPr>
          <w:gridBefore w:val="1"/>
          <w:wBefore w:w="23" w:type="dxa"/>
          <w:trHeight w:val="459"/>
        </w:trPr>
        <w:tc>
          <w:tcPr>
            <w:tcW w:w="8222" w:type="dxa"/>
            <w:gridSpan w:val="3"/>
            <w:vMerge/>
            <w:tcBorders>
              <w:left w:val="single" w:sz="18" w:space="0" w:color="000000" w:themeColor="text1"/>
              <w:right w:val="single" w:sz="18" w:space="0" w:color="000000" w:themeColor="text1"/>
            </w:tcBorders>
          </w:tcPr>
          <w:p w14:paraId="5DE2748D" w14:textId="77777777" w:rsidR="00453C3D" w:rsidRPr="00C76989" w:rsidRDefault="00453C3D" w:rsidP="00105F39">
            <w:pPr>
              <w:rPr>
                <w:rFonts w:asciiTheme="majorHAnsi" w:hAnsiTheme="majorHAnsi"/>
                <w:color w:val="000000" w:themeColor="text1"/>
                <w:sz w:val="20"/>
                <w:szCs w:val="20"/>
              </w:rPr>
            </w:pPr>
          </w:p>
        </w:tc>
        <w:tc>
          <w:tcPr>
            <w:tcW w:w="4962"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539E2355"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74BE531C" w14:textId="77777777" w:rsidR="00453C3D" w:rsidRPr="00C76989" w:rsidDel="007738A7" w:rsidRDefault="00453C3D" w:rsidP="00105F39">
            <w:pPr>
              <w:jc w:val="center"/>
              <w:rPr>
                <w:rFonts w:asciiTheme="majorHAnsi" w:hAnsiTheme="majorHAnsi"/>
                <w:color w:val="000000" w:themeColor="text1"/>
                <w:sz w:val="20"/>
                <w:szCs w:val="20"/>
              </w:rPr>
            </w:pPr>
          </w:p>
        </w:tc>
        <w:tc>
          <w:tcPr>
            <w:tcW w:w="1275" w:type="dxa"/>
            <w:tcBorders>
              <w:top w:val="single" w:sz="4" w:space="0" w:color="000000"/>
              <w:left w:val="single" w:sz="18" w:space="0" w:color="000000" w:themeColor="text1"/>
              <w:bottom w:val="single" w:sz="18" w:space="0" w:color="000000" w:themeColor="text1"/>
              <w:right w:val="single" w:sz="18" w:space="0" w:color="000000" w:themeColor="text1"/>
            </w:tcBorders>
          </w:tcPr>
          <w:p w14:paraId="44875434" w14:textId="77777777" w:rsidR="00453C3D" w:rsidRPr="00C76989" w:rsidDel="007738A7" w:rsidRDefault="00453C3D" w:rsidP="00105F39">
            <w:pPr>
              <w:jc w:val="center"/>
              <w:rPr>
                <w:rFonts w:asciiTheme="majorHAnsi" w:hAnsiTheme="majorHAnsi"/>
                <w:color w:val="000000" w:themeColor="text1"/>
                <w:sz w:val="20"/>
                <w:szCs w:val="20"/>
              </w:rPr>
            </w:pPr>
          </w:p>
        </w:tc>
      </w:tr>
      <w:tr w:rsidR="00453C3D" w:rsidRPr="00C76989" w14:paraId="28BD7DC7" w14:textId="77777777" w:rsidTr="00105F39">
        <w:trPr>
          <w:gridBefore w:val="1"/>
          <w:wBefore w:w="23" w:type="dxa"/>
          <w:trHeight w:val="459"/>
        </w:trPr>
        <w:tc>
          <w:tcPr>
            <w:tcW w:w="8222" w:type="dxa"/>
            <w:gridSpan w:val="3"/>
            <w:vMerge/>
            <w:tcBorders>
              <w:left w:val="single" w:sz="18" w:space="0" w:color="000000" w:themeColor="text1"/>
              <w:bottom w:val="single" w:sz="18" w:space="0" w:color="000000" w:themeColor="text1"/>
              <w:right w:val="single" w:sz="18" w:space="0" w:color="000000" w:themeColor="text1"/>
            </w:tcBorders>
          </w:tcPr>
          <w:p w14:paraId="66C0CE88" w14:textId="77777777" w:rsidR="00453C3D" w:rsidRPr="00C76989" w:rsidRDefault="00453C3D" w:rsidP="00105F39">
            <w:pPr>
              <w:rPr>
                <w:rFonts w:asciiTheme="majorHAnsi" w:hAnsiTheme="majorHAnsi"/>
                <w:color w:val="000000" w:themeColor="text1"/>
                <w:sz w:val="20"/>
                <w:szCs w:val="20"/>
              </w:rPr>
            </w:pPr>
          </w:p>
        </w:tc>
        <w:tc>
          <w:tcPr>
            <w:tcW w:w="4962"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0DC03045"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21087A05" w14:textId="77777777" w:rsidR="00453C3D" w:rsidRPr="00C76989" w:rsidDel="007738A7" w:rsidRDefault="00453C3D" w:rsidP="00105F39">
            <w:pPr>
              <w:jc w:val="center"/>
              <w:rPr>
                <w:rFonts w:asciiTheme="majorHAnsi" w:hAnsiTheme="majorHAnsi"/>
                <w:color w:val="000000" w:themeColor="text1"/>
                <w:sz w:val="20"/>
                <w:szCs w:val="20"/>
              </w:rPr>
            </w:pPr>
          </w:p>
        </w:tc>
        <w:tc>
          <w:tcPr>
            <w:tcW w:w="1275" w:type="dxa"/>
            <w:tcBorders>
              <w:top w:val="single" w:sz="4" w:space="0" w:color="000000"/>
              <w:left w:val="single" w:sz="18" w:space="0" w:color="000000" w:themeColor="text1"/>
              <w:bottom w:val="single" w:sz="18" w:space="0" w:color="000000" w:themeColor="text1"/>
              <w:right w:val="single" w:sz="18" w:space="0" w:color="000000" w:themeColor="text1"/>
            </w:tcBorders>
          </w:tcPr>
          <w:p w14:paraId="5D3DD912" w14:textId="77777777" w:rsidR="00453C3D" w:rsidRPr="00C76989" w:rsidDel="007738A7" w:rsidRDefault="00453C3D" w:rsidP="00105F39">
            <w:pPr>
              <w:jc w:val="center"/>
              <w:rPr>
                <w:rFonts w:asciiTheme="majorHAnsi" w:hAnsiTheme="majorHAnsi"/>
                <w:color w:val="000000" w:themeColor="text1"/>
                <w:sz w:val="20"/>
                <w:szCs w:val="20"/>
              </w:rPr>
            </w:pPr>
          </w:p>
        </w:tc>
      </w:tr>
      <w:tr w:rsidR="00453C3D" w:rsidRPr="00C76989" w14:paraId="72086398" w14:textId="77777777" w:rsidTr="00791584">
        <w:trPr>
          <w:trHeight w:val="239"/>
        </w:trPr>
        <w:tc>
          <w:tcPr>
            <w:tcW w:w="15616"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088F06E6"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28884538" w14:textId="77777777" w:rsidTr="00105F39">
        <w:trPr>
          <w:trHeight w:val="487"/>
        </w:trPr>
        <w:tc>
          <w:tcPr>
            <w:tcW w:w="15616"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46E1A758" w14:textId="77777777" w:rsidR="00453C3D" w:rsidRPr="00C76989" w:rsidRDefault="00453C3D" w:rsidP="007C7387">
            <w:pPr>
              <w:pStyle w:val="ListParagraph"/>
              <w:numPr>
                <w:ilvl w:val="0"/>
                <w:numId w:val="15"/>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The Trust has not agreed its strategic approach to clinical portfolios </w:t>
            </w:r>
          </w:p>
          <w:p w14:paraId="59DDAED0" w14:textId="77777777" w:rsidR="00453C3D" w:rsidRPr="00C76989" w:rsidRDefault="00453C3D" w:rsidP="007C7387">
            <w:pPr>
              <w:pStyle w:val="ListParagraph"/>
              <w:numPr>
                <w:ilvl w:val="0"/>
                <w:numId w:val="15"/>
              </w:numPr>
              <w:rPr>
                <w:rFonts w:asciiTheme="majorHAnsi" w:hAnsiTheme="majorHAnsi"/>
                <w:color w:val="000000" w:themeColor="text1"/>
                <w:sz w:val="20"/>
                <w:szCs w:val="20"/>
              </w:rPr>
            </w:pPr>
            <w:r w:rsidRPr="00C76989">
              <w:rPr>
                <w:rFonts w:asciiTheme="majorHAnsi" w:hAnsiTheme="majorHAnsi"/>
                <w:color w:val="000000" w:themeColor="text1"/>
                <w:sz w:val="20"/>
                <w:szCs w:val="20"/>
              </w:rPr>
              <w:t>There is no ICS/System workforce plan</w:t>
            </w:r>
          </w:p>
        </w:tc>
      </w:tr>
      <w:tr w:rsidR="00453C3D" w:rsidRPr="00C76989" w14:paraId="0930E72E" w14:textId="77777777" w:rsidTr="00791584">
        <w:trPr>
          <w:trHeight w:val="258"/>
        </w:trPr>
        <w:tc>
          <w:tcPr>
            <w:tcW w:w="6921" w:type="dxa"/>
            <w:gridSpan w:val="3"/>
            <w:tcBorders>
              <w:top w:val="single" w:sz="18" w:space="0" w:color="000000" w:themeColor="text1"/>
              <w:left w:val="single" w:sz="17" w:space="0" w:color="000000"/>
              <w:bottom w:val="single" w:sz="4" w:space="0" w:color="000000"/>
              <w:right w:val="single" w:sz="4" w:space="0" w:color="000000"/>
            </w:tcBorders>
            <w:shd w:val="clear" w:color="auto" w:fill="C2D69B"/>
          </w:tcPr>
          <w:p w14:paraId="0ED43F27"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8695"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7F876B6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0AE7DB74" w14:textId="77777777" w:rsidTr="00105F39">
        <w:trPr>
          <w:trHeight w:val="847"/>
        </w:trPr>
        <w:tc>
          <w:tcPr>
            <w:tcW w:w="6921" w:type="dxa"/>
            <w:gridSpan w:val="3"/>
            <w:tcBorders>
              <w:top w:val="single" w:sz="4" w:space="0" w:color="000000"/>
              <w:left w:val="single" w:sz="17" w:space="0" w:color="000000"/>
              <w:bottom w:val="single" w:sz="17" w:space="0" w:color="000000"/>
              <w:right w:val="single" w:sz="4" w:space="0" w:color="000000"/>
            </w:tcBorders>
          </w:tcPr>
          <w:p w14:paraId="34217434"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 Shortfall of paramedics / High attrition </w:t>
            </w:r>
          </w:p>
          <w:p w14:paraId="0273B3FB"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 </w:t>
            </w:r>
            <w:r w:rsidRPr="00C76989">
              <w:rPr>
                <w:rFonts w:asciiTheme="majorHAnsi" w:hAnsiTheme="majorHAnsi"/>
                <w:iCs/>
                <w:color w:val="000000" w:themeColor="text1"/>
                <w:sz w:val="20"/>
                <w:szCs w:val="20"/>
              </w:rPr>
              <w:t xml:space="preserve">Additional Roles Reimbursement Scheme could lead to a </w:t>
            </w:r>
            <w:r w:rsidRPr="00C76989">
              <w:rPr>
                <w:rFonts w:asciiTheme="majorHAnsi" w:hAnsiTheme="majorHAnsi"/>
                <w:color w:val="000000" w:themeColor="text1"/>
                <w:sz w:val="20"/>
                <w:szCs w:val="20"/>
              </w:rPr>
              <w:t xml:space="preserve">potential increased attrition of paramedics </w:t>
            </w:r>
          </w:p>
          <w:p w14:paraId="2BCC436E"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Retention issues within paramedics/EOC/111</w:t>
            </w:r>
          </w:p>
          <w:p w14:paraId="5643A2FC"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increase in direct entry students converted to employees</w:t>
            </w:r>
          </w:p>
        </w:tc>
        <w:tc>
          <w:tcPr>
            <w:tcW w:w="8695" w:type="dxa"/>
            <w:gridSpan w:val="6"/>
            <w:tcBorders>
              <w:top w:val="single" w:sz="4" w:space="0" w:color="000000"/>
              <w:left w:val="single" w:sz="4" w:space="0" w:color="000000"/>
              <w:bottom w:val="single" w:sz="17" w:space="0" w:color="000000"/>
              <w:right w:val="single" w:sz="17" w:space="0" w:color="000000"/>
            </w:tcBorders>
          </w:tcPr>
          <w:p w14:paraId="7BD08E16"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Need greater visibility of the effective implementation of the retention plan</w:t>
            </w:r>
          </w:p>
        </w:tc>
      </w:tr>
    </w:tbl>
    <w:tbl>
      <w:tblPr>
        <w:tblStyle w:val="TableNormal1"/>
        <w:tblW w:w="15593" w:type="dxa"/>
        <w:tblInd w:w="-874" w:type="dxa"/>
        <w:tblLayout w:type="fixed"/>
        <w:tblLook w:val="01E0" w:firstRow="1" w:lastRow="1" w:firstColumn="1" w:lastColumn="1" w:noHBand="0" w:noVBand="0"/>
      </w:tblPr>
      <w:tblGrid>
        <w:gridCol w:w="4158"/>
        <w:gridCol w:w="2021"/>
        <w:gridCol w:w="1348"/>
        <w:gridCol w:w="8066"/>
      </w:tblGrid>
      <w:tr w:rsidR="00453C3D" w:rsidRPr="00C76989" w14:paraId="42CE6715" w14:textId="77777777" w:rsidTr="00791584">
        <w:trPr>
          <w:trHeight w:hRule="exact" w:val="613"/>
        </w:trPr>
        <w:tc>
          <w:tcPr>
            <w:tcW w:w="4158" w:type="dxa"/>
            <w:tcBorders>
              <w:top w:val="single" w:sz="18" w:space="0" w:color="000000" w:themeColor="text1"/>
              <w:left w:val="single" w:sz="18" w:space="0" w:color="000000" w:themeColor="text1"/>
              <w:bottom w:val="single" w:sz="4" w:space="0" w:color="000000"/>
              <w:right w:val="single" w:sz="4" w:space="0" w:color="000000"/>
            </w:tcBorders>
            <w:shd w:val="clear" w:color="auto" w:fill="C2D69B"/>
          </w:tcPr>
          <w:p w14:paraId="7BDAB58C"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Mitigating actions planned / underway</w:t>
            </w:r>
          </w:p>
        </w:tc>
        <w:tc>
          <w:tcPr>
            <w:tcW w:w="2021"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1073B5D9"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Executive</w:t>
            </w:r>
            <w:r w:rsidRPr="00C76989">
              <w:rPr>
                <w:rFonts w:asciiTheme="majorHAnsi" w:hAnsiTheme="majorHAnsi"/>
                <w:b/>
                <w:bCs/>
                <w:color w:val="000000" w:themeColor="text1"/>
                <w:spacing w:val="-15"/>
                <w:sz w:val="20"/>
                <w:szCs w:val="20"/>
              </w:rPr>
              <w:t xml:space="preserve"> </w:t>
            </w:r>
            <w:r w:rsidRPr="00C76989">
              <w:rPr>
                <w:rFonts w:asciiTheme="majorHAnsi" w:hAnsiTheme="majorHAnsi"/>
                <w:b/>
                <w:bCs/>
                <w:color w:val="000000" w:themeColor="text1"/>
                <w:sz w:val="20"/>
                <w:szCs w:val="20"/>
              </w:rPr>
              <w:t>Lead</w:t>
            </w:r>
          </w:p>
        </w:tc>
        <w:tc>
          <w:tcPr>
            <w:tcW w:w="1348" w:type="dxa"/>
            <w:tcBorders>
              <w:top w:val="single" w:sz="18" w:space="0" w:color="000000" w:themeColor="text1"/>
              <w:left w:val="single" w:sz="4" w:space="0" w:color="000000"/>
              <w:bottom w:val="single" w:sz="4" w:space="0" w:color="000000"/>
              <w:right w:val="single" w:sz="18" w:space="0" w:color="000000" w:themeColor="text1"/>
            </w:tcBorders>
            <w:shd w:val="clear" w:color="auto" w:fill="C2D69B"/>
          </w:tcPr>
          <w:p w14:paraId="4213EE38"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Due</w:t>
            </w:r>
            <w:r w:rsidRPr="00C76989">
              <w:rPr>
                <w:rFonts w:asciiTheme="majorHAnsi" w:hAnsiTheme="majorHAnsi"/>
                <w:b/>
                <w:bCs/>
                <w:color w:val="000000" w:themeColor="text1"/>
                <w:spacing w:val="-9"/>
                <w:sz w:val="20"/>
                <w:szCs w:val="20"/>
              </w:rPr>
              <w:t xml:space="preserve"> </w:t>
            </w:r>
            <w:r w:rsidRPr="00C76989">
              <w:rPr>
                <w:rFonts w:asciiTheme="majorHAnsi" w:hAnsiTheme="majorHAnsi"/>
                <w:b/>
                <w:bCs/>
                <w:color w:val="000000" w:themeColor="text1"/>
                <w:spacing w:val="-1"/>
                <w:sz w:val="20"/>
                <w:szCs w:val="20"/>
              </w:rPr>
              <w:t>Date</w:t>
            </w:r>
          </w:p>
        </w:tc>
        <w:tc>
          <w:tcPr>
            <w:tcW w:w="8066"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11A6B084"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Progress</w:t>
            </w:r>
          </w:p>
        </w:tc>
      </w:tr>
      <w:tr w:rsidR="00453C3D" w:rsidRPr="00C76989" w14:paraId="58F317A7" w14:textId="77777777" w:rsidTr="00105F39">
        <w:trPr>
          <w:trHeight w:hRule="exact" w:val="716"/>
        </w:trPr>
        <w:tc>
          <w:tcPr>
            <w:tcW w:w="4158" w:type="dxa"/>
            <w:tcBorders>
              <w:top w:val="single" w:sz="4" w:space="0" w:color="000000"/>
              <w:left w:val="single" w:sz="18" w:space="0" w:color="000000" w:themeColor="text1"/>
              <w:bottom w:val="single" w:sz="4" w:space="0" w:color="000000"/>
              <w:right w:val="single" w:sz="4" w:space="0" w:color="000000"/>
            </w:tcBorders>
          </w:tcPr>
          <w:p w14:paraId="0355742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lastRenderedPageBreak/>
              <w:t>(P&amp;C-7)</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rPr>
              <w:t>Role specific Staff Survey/Exit Interview action plan for Paramedics and Urgent Care</w:t>
            </w:r>
          </w:p>
        </w:tc>
        <w:tc>
          <w:tcPr>
            <w:tcW w:w="2021" w:type="dxa"/>
            <w:tcBorders>
              <w:top w:val="single" w:sz="4" w:space="0" w:color="000000"/>
              <w:left w:val="single" w:sz="4" w:space="0" w:color="000000"/>
              <w:bottom w:val="single" w:sz="4" w:space="0" w:color="000000"/>
              <w:right w:val="single" w:sz="4" w:space="0" w:color="000000"/>
            </w:tcBorders>
          </w:tcPr>
          <w:p w14:paraId="00551E9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5C8318FD"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31.12.2022</w:t>
            </w:r>
          </w:p>
        </w:tc>
        <w:tc>
          <w:tcPr>
            <w:tcW w:w="8066" w:type="dxa"/>
            <w:tcBorders>
              <w:top w:val="single" w:sz="4" w:space="0" w:color="000000"/>
              <w:left w:val="single" w:sz="18" w:space="0" w:color="000000" w:themeColor="text1"/>
              <w:bottom w:val="single" w:sz="4" w:space="0" w:color="000000"/>
              <w:right w:val="single" w:sz="18" w:space="0" w:color="000000" w:themeColor="text1"/>
            </w:tcBorders>
          </w:tcPr>
          <w:p w14:paraId="2C627A1B"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Retention Plan agreed</w:t>
            </w:r>
          </w:p>
        </w:tc>
      </w:tr>
      <w:tr w:rsidR="00453C3D" w:rsidRPr="00C76989" w14:paraId="0B6004C0" w14:textId="77777777" w:rsidTr="00105F39">
        <w:trPr>
          <w:trHeight w:hRule="exact" w:val="1428"/>
        </w:trPr>
        <w:tc>
          <w:tcPr>
            <w:tcW w:w="4158" w:type="dxa"/>
            <w:tcBorders>
              <w:top w:val="single" w:sz="4" w:space="0" w:color="000000"/>
              <w:left w:val="single" w:sz="18" w:space="0" w:color="000000" w:themeColor="text1"/>
              <w:bottom w:val="single" w:sz="4" w:space="0" w:color="000000"/>
              <w:right w:val="single" w:sz="4" w:space="0" w:color="000000"/>
            </w:tcBorders>
          </w:tcPr>
          <w:p w14:paraId="00DF4434"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t>(P&amp;C-7)</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rPr>
              <w:t>Development opportunities for Paramedics to progress to Paramedic Practitioners and Critical Care Paramedics.</w:t>
            </w:r>
            <w:r w:rsidRPr="00C76989">
              <w:rPr>
                <w:rFonts w:asciiTheme="majorHAnsi" w:hAnsiTheme="majorHAnsi"/>
                <w:color w:val="000000" w:themeColor="text1"/>
              </w:rPr>
              <w:t xml:space="preserve"> </w:t>
            </w:r>
            <w:r w:rsidRPr="00C76989">
              <w:rPr>
                <w:rFonts w:asciiTheme="majorHAnsi" w:eastAsia="Arial" w:hAnsiTheme="majorHAnsi" w:cs="Arial"/>
                <w:color w:val="000000" w:themeColor="text1"/>
                <w:sz w:val="20"/>
                <w:szCs w:val="20"/>
              </w:rPr>
              <w:t>As a minimum we recruit to our budgeted FTE for Paramedic Practitioners and Critical Care Paramedics</w:t>
            </w:r>
          </w:p>
        </w:tc>
        <w:tc>
          <w:tcPr>
            <w:tcW w:w="2021" w:type="dxa"/>
            <w:tcBorders>
              <w:top w:val="single" w:sz="4" w:space="0" w:color="000000"/>
              <w:left w:val="single" w:sz="4" w:space="0" w:color="000000"/>
              <w:bottom w:val="single" w:sz="4" w:space="0" w:color="000000"/>
              <w:right w:val="single" w:sz="4" w:space="0" w:color="000000"/>
            </w:tcBorders>
          </w:tcPr>
          <w:p w14:paraId="10482CE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3BEF3B4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30.03.2024</w:t>
            </w:r>
          </w:p>
        </w:tc>
        <w:tc>
          <w:tcPr>
            <w:tcW w:w="8066" w:type="dxa"/>
            <w:tcBorders>
              <w:top w:val="single" w:sz="4" w:space="0" w:color="000000"/>
              <w:left w:val="single" w:sz="18" w:space="0" w:color="000000" w:themeColor="text1"/>
              <w:bottom w:val="single" w:sz="4" w:space="0" w:color="000000"/>
              <w:right w:val="single" w:sz="18" w:space="0" w:color="000000" w:themeColor="text1"/>
            </w:tcBorders>
          </w:tcPr>
          <w:p w14:paraId="63C15829"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Retention Plan agreed</w:t>
            </w:r>
          </w:p>
        </w:tc>
      </w:tr>
      <w:tr w:rsidR="00453C3D" w:rsidRPr="00C76989" w14:paraId="30E3306E" w14:textId="77777777" w:rsidTr="00105F39">
        <w:trPr>
          <w:trHeight w:hRule="exact" w:val="594"/>
        </w:trPr>
        <w:tc>
          <w:tcPr>
            <w:tcW w:w="4158" w:type="dxa"/>
            <w:tcBorders>
              <w:top w:val="single" w:sz="4" w:space="0" w:color="000000"/>
              <w:left w:val="single" w:sz="18" w:space="0" w:color="000000" w:themeColor="text1"/>
              <w:bottom w:val="single" w:sz="4" w:space="0" w:color="000000"/>
              <w:right w:val="single" w:sz="4" w:space="0" w:color="000000"/>
            </w:tcBorders>
          </w:tcPr>
          <w:p w14:paraId="7DA2E3C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t>(P&amp;C-8)</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rPr>
              <w:t>Development of a People Strategy and related plans</w:t>
            </w:r>
          </w:p>
        </w:tc>
        <w:tc>
          <w:tcPr>
            <w:tcW w:w="2021" w:type="dxa"/>
            <w:tcBorders>
              <w:top w:val="single" w:sz="4" w:space="0" w:color="000000"/>
              <w:left w:val="single" w:sz="4" w:space="0" w:color="000000"/>
              <w:bottom w:val="single" w:sz="4" w:space="0" w:color="000000"/>
              <w:right w:val="single" w:sz="4" w:space="0" w:color="000000"/>
            </w:tcBorders>
          </w:tcPr>
          <w:p w14:paraId="6D096C09"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1D82833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8066" w:type="dxa"/>
            <w:tcBorders>
              <w:top w:val="single" w:sz="4" w:space="0" w:color="000000"/>
              <w:left w:val="single" w:sz="18" w:space="0" w:color="000000" w:themeColor="text1"/>
              <w:bottom w:val="single" w:sz="4" w:space="0" w:color="000000"/>
              <w:right w:val="single" w:sz="18" w:space="0" w:color="000000" w:themeColor="text1"/>
            </w:tcBorders>
          </w:tcPr>
          <w:p w14:paraId="32EFB44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tc>
      </w:tr>
      <w:tr w:rsidR="00453C3D" w:rsidRPr="00C76989" w14:paraId="1F6AB667" w14:textId="77777777" w:rsidTr="00105F39">
        <w:trPr>
          <w:trHeight w:hRule="exact" w:val="594"/>
        </w:trPr>
        <w:tc>
          <w:tcPr>
            <w:tcW w:w="4158" w:type="dxa"/>
            <w:tcBorders>
              <w:top w:val="single" w:sz="4" w:space="0" w:color="000000"/>
              <w:left w:val="single" w:sz="18" w:space="0" w:color="000000" w:themeColor="text1"/>
              <w:bottom w:val="single" w:sz="4" w:space="0" w:color="000000"/>
              <w:right w:val="single" w:sz="4" w:space="0" w:color="000000"/>
            </w:tcBorders>
          </w:tcPr>
          <w:p w14:paraId="16C5A762"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t>(P&amp;C-5)</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lang w:val="en-GB"/>
              </w:rPr>
              <w:t>Delivery of the NHS Culture and Leadership Programme</w:t>
            </w:r>
          </w:p>
        </w:tc>
        <w:tc>
          <w:tcPr>
            <w:tcW w:w="2021" w:type="dxa"/>
            <w:tcBorders>
              <w:top w:val="single" w:sz="4" w:space="0" w:color="000000"/>
              <w:left w:val="single" w:sz="4" w:space="0" w:color="000000"/>
              <w:bottom w:val="single" w:sz="4" w:space="0" w:color="000000"/>
              <w:right w:val="single" w:sz="4" w:space="0" w:color="000000"/>
            </w:tcBorders>
          </w:tcPr>
          <w:p w14:paraId="37B30FA7"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6B6C443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8066" w:type="dxa"/>
            <w:tcBorders>
              <w:top w:val="single" w:sz="4" w:space="0" w:color="000000"/>
              <w:left w:val="single" w:sz="18" w:space="0" w:color="000000" w:themeColor="text1"/>
              <w:bottom w:val="single" w:sz="4" w:space="0" w:color="000000"/>
              <w:right w:val="single" w:sz="18" w:space="0" w:color="000000" w:themeColor="text1"/>
            </w:tcBorders>
          </w:tcPr>
          <w:p w14:paraId="33820E4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tc>
      </w:tr>
      <w:tr w:rsidR="00453C3D" w:rsidRPr="00C76989" w14:paraId="6AE6DEA4" w14:textId="77777777" w:rsidTr="00105F39">
        <w:trPr>
          <w:trHeight w:hRule="exact" w:val="668"/>
        </w:trPr>
        <w:tc>
          <w:tcPr>
            <w:tcW w:w="4158" w:type="dxa"/>
            <w:tcBorders>
              <w:top w:val="single" w:sz="4" w:space="0" w:color="000000"/>
              <w:left w:val="single" w:sz="18" w:space="0" w:color="000000" w:themeColor="text1"/>
              <w:bottom w:val="single" w:sz="4" w:space="0" w:color="000000"/>
              <w:right w:val="single" w:sz="4" w:space="0" w:color="000000"/>
            </w:tcBorders>
          </w:tcPr>
          <w:p w14:paraId="5BE44384"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Implement the Just and Restorative Culture methodology and principles </w:t>
            </w:r>
          </w:p>
        </w:tc>
        <w:tc>
          <w:tcPr>
            <w:tcW w:w="2021" w:type="dxa"/>
            <w:tcBorders>
              <w:top w:val="single" w:sz="4" w:space="0" w:color="000000"/>
              <w:left w:val="single" w:sz="4" w:space="0" w:color="000000"/>
              <w:bottom w:val="single" w:sz="4" w:space="0" w:color="000000"/>
              <w:right w:val="single" w:sz="4" w:space="0" w:color="000000"/>
            </w:tcBorders>
          </w:tcPr>
          <w:p w14:paraId="5EFEFE5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77700BD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8066" w:type="dxa"/>
            <w:tcBorders>
              <w:top w:val="single" w:sz="4" w:space="0" w:color="000000"/>
              <w:left w:val="single" w:sz="18" w:space="0" w:color="000000" w:themeColor="text1"/>
              <w:bottom w:val="single" w:sz="4" w:space="0" w:color="000000"/>
              <w:right w:val="single" w:sz="18" w:space="0" w:color="000000" w:themeColor="text1"/>
            </w:tcBorders>
          </w:tcPr>
          <w:p w14:paraId="20835F2C"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tc>
      </w:tr>
      <w:tr w:rsidR="00453C3D" w:rsidRPr="00C76989" w14:paraId="0EED1E0F" w14:textId="77777777" w:rsidTr="00105F39">
        <w:trPr>
          <w:trHeight w:hRule="exact" w:val="342"/>
        </w:trPr>
        <w:tc>
          <w:tcPr>
            <w:tcW w:w="15593" w:type="dxa"/>
            <w:gridSpan w:val="4"/>
            <w:tcBorders>
              <w:top w:val="single" w:sz="18" w:space="0" w:color="000000" w:themeColor="text1"/>
              <w:left w:val="single" w:sz="18" w:space="0" w:color="000000" w:themeColor="text1"/>
              <w:right w:val="single" w:sz="18" w:space="0" w:color="000000" w:themeColor="text1"/>
            </w:tcBorders>
            <w:shd w:val="clear" w:color="auto" w:fill="000000" w:themeFill="text1"/>
          </w:tcPr>
          <w:p w14:paraId="35F83A9B"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bl>
    <w:p w14:paraId="39A6DF72" w14:textId="77777777" w:rsidR="00453C3D" w:rsidRPr="00C76989" w:rsidRDefault="00453C3D" w:rsidP="00453C3D">
      <w:pPr>
        <w:pStyle w:val="NoSpacing"/>
        <w:rPr>
          <w:rFonts w:asciiTheme="majorHAnsi" w:hAnsiTheme="majorHAnsi"/>
          <w:b/>
        </w:rPr>
      </w:pPr>
    </w:p>
    <w:p w14:paraId="51D6E284" w14:textId="77777777" w:rsidR="00453C3D" w:rsidRPr="00C76989" w:rsidRDefault="00453C3D" w:rsidP="00453C3D">
      <w:pPr>
        <w:pStyle w:val="NoSpacing"/>
        <w:rPr>
          <w:rFonts w:asciiTheme="majorHAnsi" w:hAnsiTheme="majorHAnsi"/>
          <w:b/>
        </w:rPr>
      </w:pPr>
    </w:p>
    <w:p w14:paraId="3BBCD472" w14:textId="77777777" w:rsidR="00453C3D" w:rsidRPr="00C76989" w:rsidRDefault="00453C3D" w:rsidP="00453C3D">
      <w:pPr>
        <w:pStyle w:val="NoSpacing"/>
        <w:rPr>
          <w:rFonts w:asciiTheme="majorHAnsi" w:hAnsiTheme="majorHAnsi"/>
          <w:b/>
        </w:rPr>
      </w:pPr>
    </w:p>
    <w:p w14:paraId="562EE1DE" w14:textId="77777777" w:rsidR="00453C3D" w:rsidRPr="00C76989" w:rsidRDefault="00453C3D" w:rsidP="00453C3D">
      <w:pPr>
        <w:pStyle w:val="NoSpacing"/>
        <w:rPr>
          <w:rFonts w:asciiTheme="majorHAnsi" w:hAnsiTheme="majorHAnsi"/>
          <w:b/>
        </w:rPr>
      </w:pPr>
    </w:p>
    <w:p w14:paraId="5F9BF44A" w14:textId="77777777" w:rsidR="00453C3D" w:rsidRPr="00C76989" w:rsidRDefault="00453C3D" w:rsidP="00453C3D">
      <w:pPr>
        <w:pStyle w:val="NoSpacing"/>
        <w:rPr>
          <w:rFonts w:asciiTheme="majorHAnsi" w:hAnsiTheme="majorHAnsi"/>
          <w:b/>
        </w:rPr>
      </w:pPr>
    </w:p>
    <w:p w14:paraId="7CF79146" w14:textId="77777777" w:rsidR="00453C3D" w:rsidRPr="00C76989" w:rsidRDefault="00453C3D" w:rsidP="00453C3D">
      <w:pPr>
        <w:pStyle w:val="NoSpacing"/>
        <w:rPr>
          <w:rFonts w:asciiTheme="majorHAnsi" w:hAnsiTheme="majorHAnsi"/>
          <w:b/>
        </w:rPr>
      </w:pPr>
    </w:p>
    <w:p w14:paraId="408D14D4" w14:textId="77777777" w:rsidR="00453C3D" w:rsidRPr="00C76989" w:rsidRDefault="00453C3D" w:rsidP="00453C3D">
      <w:pPr>
        <w:pStyle w:val="NoSpacing"/>
        <w:rPr>
          <w:rFonts w:asciiTheme="majorHAnsi" w:hAnsiTheme="majorHAnsi"/>
          <w:b/>
        </w:rPr>
      </w:pPr>
    </w:p>
    <w:p w14:paraId="7F64E027" w14:textId="77777777" w:rsidR="00453C3D" w:rsidRPr="00C76989" w:rsidRDefault="00453C3D" w:rsidP="00453C3D">
      <w:pPr>
        <w:pStyle w:val="NoSpacing"/>
        <w:rPr>
          <w:rFonts w:asciiTheme="majorHAnsi" w:hAnsiTheme="majorHAnsi"/>
          <w:b/>
        </w:rPr>
      </w:pPr>
    </w:p>
    <w:p w14:paraId="5BF841E3" w14:textId="77777777" w:rsidR="00453C3D" w:rsidRPr="00C76989" w:rsidRDefault="00453C3D" w:rsidP="00453C3D">
      <w:pPr>
        <w:pStyle w:val="NoSpacing"/>
        <w:rPr>
          <w:rFonts w:asciiTheme="majorHAnsi" w:hAnsiTheme="majorHAnsi"/>
          <w:b/>
        </w:rPr>
      </w:pPr>
    </w:p>
    <w:p w14:paraId="5E0475E8" w14:textId="77777777" w:rsidR="00453C3D" w:rsidRPr="00C76989" w:rsidRDefault="00453C3D" w:rsidP="00453C3D">
      <w:pPr>
        <w:pStyle w:val="NoSpacing"/>
        <w:rPr>
          <w:rFonts w:asciiTheme="majorHAnsi" w:hAnsiTheme="majorHAnsi"/>
          <w:b/>
        </w:rPr>
      </w:pPr>
    </w:p>
    <w:p w14:paraId="6C2C3A51" w14:textId="77777777" w:rsidR="00453C3D" w:rsidRPr="00C76989" w:rsidRDefault="00453C3D" w:rsidP="00453C3D">
      <w:pPr>
        <w:pStyle w:val="NoSpacing"/>
        <w:rPr>
          <w:rFonts w:asciiTheme="majorHAnsi" w:hAnsiTheme="majorHAnsi"/>
          <w:b/>
        </w:rPr>
      </w:pPr>
    </w:p>
    <w:p w14:paraId="77C62AFC" w14:textId="77777777" w:rsidR="00453C3D" w:rsidRPr="00C76989" w:rsidRDefault="00453C3D" w:rsidP="00453C3D">
      <w:pPr>
        <w:pStyle w:val="NoSpacing"/>
        <w:rPr>
          <w:rFonts w:asciiTheme="majorHAnsi" w:hAnsiTheme="majorHAnsi"/>
          <w:b/>
        </w:rPr>
      </w:pPr>
    </w:p>
    <w:p w14:paraId="086C059A" w14:textId="77777777" w:rsidR="00453C3D" w:rsidRPr="00C76989" w:rsidRDefault="00453C3D" w:rsidP="00453C3D">
      <w:pPr>
        <w:pStyle w:val="NoSpacing"/>
        <w:rPr>
          <w:rFonts w:asciiTheme="majorHAnsi" w:hAnsiTheme="majorHAnsi"/>
          <w:b/>
        </w:rPr>
      </w:pPr>
    </w:p>
    <w:p w14:paraId="331FA8C2" w14:textId="77777777" w:rsidR="00453C3D" w:rsidRPr="00C76989" w:rsidRDefault="00453C3D" w:rsidP="00453C3D">
      <w:pPr>
        <w:pStyle w:val="NoSpacing"/>
        <w:rPr>
          <w:rFonts w:asciiTheme="majorHAnsi" w:hAnsiTheme="majorHAnsi"/>
          <w:b/>
        </w:rPr>
      </w:pPr>
    </w:p>
    <w:p w14:paraId="6099DCB6" w14:textId="77777777" w:rsidR="00453C3D" w:rsidRPr="00C76989" w:rsidRDefault="00453C3D" w:rsidP="00453C3D">
      <w:pPr>
        <w:pStyle w:val="NoSpacing"/>
        <w:rPr>
          <w:rFonts w:asciiTheme="majorHAnsi" w:hAnsiTheme="majorHAnsi"/>
          <w:b/>
        </w:rPr>
      </w:pPr>
    </w:p>
    <w:p w14:paraId="09B521D7" w14:textId="77777777" w:rsidR="00453C3D" w:rsidRPr="00C76989" w:rsidRDefault="00453C3D" w:rsidP="00453C3D">
      <w:pPr>
        <w:pStyle w:val="NoSpacing"/>
        <w:rPr>
          <w:rFonts w:asciiTheme="majorHAnsi" w:hAnsiTheme="majorHAnsi"/>
          <w:b/>
        </w:rPr>
      </w:pPr>
    </w:p>
    <w:p w14:paraId="04DFE1EB" w14:textId="77777777" w:rsidR="00453C3D" w:rsidRPr="00C76989" w:rsidRDefault="00453C3D" w:rsidP="00453C3D">
      <w:pPr>
        <w:pStyle w:val="NoSpacing"/>
        <w:rPr>
          <w:rFonts w:asciiTheme="majorHAnsi" w:hAnsiTheme="majorHAnsi"/>
          <w:b/>
        </w:rPr>
      </w:pPr>
    </w:p>
    <w:p w14:paraId="1BEA9950" w14:textId="77777777" w:rsidR="00453C3D" w:rsidRPr="00C76989" w:rsidRDefault="00453C3D" w:rsidP="00453C3D">
      <w:pPr>
        <w:pStyle w:val="NoSpacing"/>
        <w:rPr>
          <w:rFonts w:asciiTheme="majorHAnsi" w:hAnsiTheme="majorHAnsi"/>
          <w:b/>
        </w:rPr>
      </w:pPr>
    </w:p>
    <w:p w14:paraId="12085A99" w14:textId="77777777" w:rsidR="00453C3D" w:rsidRPr="00C76989" w:rsidRDefault="00453C3D" w:rsidP="00453C3D">
      <w:pPr>
        <w:pStyle w:val="NoSpacing"/>
        <w:rPr>
          <w:rFonts w:asciiTheme="majorHAnsi" w:hAnsiTheme="majorHAnsi"/>
          <w:b/>
        </w:rPr>
      </w:pPr>
    </w:p>
    <w:p w14:paraId="65884C76" w14:textId="77777777" w:rsidR="00453C3D" w:rsidRPr="00C76989" w:rsidRDefault="00453C3D" w:rsidP="00453C3D">
      <w:pPr>
        <w:pStyle w:val="NoSpacing"/>
        <w:rPr>
          <w:rFonts w:asciiTheme="majorHAnsi" w:hAnsiTheme="majorHAnsi"/>
          <w:b/>
        </w:rPr>
      </w:pPr>
    </w:p>
    <w:p w14:paraId="38EA4381" w14:textId="77777777" w:rsidR="00453C3D" w:rsidRPr="00C76989" w:rsidRDefault="00453C3D" w:rsidP="00453C3D">
      <w:pPr>
        <w:pStyle w:val="NoSpacing"/>
        <w:rPr>
          <w:rFonts w:asciiTheme="majorHAnsi" w:hAnsiTheme="majorHAnsi"/>
          <w:b/>
        </w:rPr>
      </w:pPr>
    </w:p>
    <w:p w14:paraId="0E2C7047" w14:textId="77777777" w:rsidR="00453C3D" w:rsidRPr="00C76989" w:rsidRDefault="00453C3D" w:rsidP="00453C3D">
      <w:pPr>
        <w:pStyle w:val="NoSpacing"/>
        <w:rPr>
          <w:rFonts w:asciiTheme="majorHAnsi" w:hAnsiTheme="majorHAnsi"/>
          <w:b/>
        </w:rPr>
      </w:pPr>
    </w:p>
    <w:p w14:paraId="59DC010C" w14:textId="77777777" w:rsidR="00453C3D" w:rsidRPr="00C76989" w:rsidRDefault="00453C3D" w:rsidP="00453C3D">
      <w:pPr>
        <w:pStyle w:val="NoSpacing"/>
        <w:rPr>
          <w:rFonts w:asciiTheme="majorHAnsi" w:hAnsiTheme="majorHAnsi"/>
          <w:b/>
        </w:rPr>
      </w:pPr>
    </w:p>
    <w:p w14:paraId="68211E78" w14:textId="77777777" w:rsidR="00453C3D" w:rsidRPr="00C76989" w:rsidRDefault="00453C3D" w:rsidP="00453C3D">
      <w:pPr>
        <w:pStyle w:val="NoSpacing"/>
        <w:rPr>
          <w:rFonts w:asciiTheme="majorHAnsi" w:hAnsiTheme="majorHAnsi"/>
          <w:b/>
        </w:rPr>
      </w:pPr>
    </w:p>
    <w:p w14:paraId="599ADE20" w14:textId="77777777" w:rsidR="00453C3D" w:rsidRPr="00C76989" w:rsidRDefault="00453C3D" w:rsidP="00453C3D">
      <w:pPr>
        <w:pStyle w:val="NoSpacing"/>
        <w:rPr>
          <w:rFonts w:asciiTheme="majorHAnsi" w:hAnsiTheme="majorHAnsi"/>
          <w:b/>
        </w:rPr>
      </w:pPr>
    </w:p>
    <w:p w14:paraId="2548471F" w14:textId="77777777" w:rsidR="00453C3D" w:rsidRPr="00C76989" w:rsidRDefault="00453C3D" w:rsidP="00453C3D">
      <w:pPr>
        <w:pStyle w:val="NoSpacing"/>
        <w:rPr>
          <w:rFonts w:asciiTheme="majorHAnsi" w:hAnsiTheme="majorHAnsi"/>
          <w:b/>
        </w:rPr>
      </w:pPr>
    </w:p>
    <w:tbl>
      <w:tblPr>
        <w:tblStyle w:val="TableGrid41"/>
        <w:tblW w:w="15475" w:type="dxa"/>
        <w:tblInd w:w="-895" w:type="dxa"/>
        <w:tblLayout w:type="fixed"/>
        <w:tblCellMar>
          <w:top w:w="6" w:type="dxa"/>
          <w:left w:w="103" w:type="dxa"/>
          <w:right w:w="67" w:type="dxa"/>
        </w:tblCellMar>
        <w:tblLook w:val="04A0" w:firstRow="1" w:lastRow="0" w:firstColumn="1" w:lastColumn="0" w:noHBand="0" w:noVBand="1"/>
      </w:tblPr>
      <w:tblGrid>
        <w:gridCol w:w="23"/>
        <w:gridCol w:w="2145"/>
        <w:gridCol w:w="4753"/>
        <w:gridCol w:w="1183"/>
        <w:gridCol w:w="2778"/>
        <w:gridCol w:w="1853"/>
        <w:gridCol w:w="188"/>
        <w:gridCol w:w="1134"/>
        <w:gridCol w:w="1418"/>
      </w:tblGrid>
      <w:tr w:rsidR="00453C3D" w:rsidRPr="00C76989" w14:paraId="33528DE9" w14:textId="77777777" w:rsidTr="00791584">
        <w:trPr>
          <w:trHeight w:val="271"/>
        </w:trPr>
        <w:tc>
          <w:tcPr>
            <w:tcW w:w="2168" w:type="dxa"/>
            <w:gridSpan w:val="2"/>
            <w:tcBorders>
              <w:top w:val="single" w:sz="17" w:space="0" w:color="000000"/>
              <w:left w:val="single" w:sz="17" w:space="0" w:color="000000"/>
              <w:bottom w:val="nil"/>
              <w:right w:val="single" w:sz="4" w:space="0" w:color="auto"/>
            </w:tcBorders>
            <w:shd w:val="clear" w:color="auto" w:fill="C2D69B"/>
          </w:tcPr>
          <w:p w14:paraId="60DD2D67"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rPr>
              <w:br w:type="page"/>
            </w:r>
            <w:r w:rsidRPr="00C76989">
              <w:rPr>
                <w:rFonts w:asciiTheme="majorHAnsi" w:hAnsiTheme="majorHAnsi"/>
                <w:b/>
                <w:color w:val="FF0000"/>
              </w:rPr>
              <w:t>NEW</w:t>
            </w:r>
          </w:p>
        </w:tc>
        <w:tc>
          <w:tcPr>
            <w:tcW w:w="10567" w:type="dxa"/>
            <w:gridSpan w:val="4"/>
            <w:tcBorders>
              <w:top w:val="single" w:sz="17" w:space="0" w:color="000000"/>
              <w:left w:val="single" w:sz="4" w:space="0" w:color="auto"/>
              <w:bottom w:val="nil"/>
              <w:right w:val="single" w:sz="17" w:space="0" w:color="000000"/>
            </w:tcBorders>
            <w:shd w:val="clear" w:color="auto" w:fill="FFFFFF" w:themeFill="background1"/>
          </w:tcPr>
          <w:p w14:paraId="2023AAA7"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w:t>
            </w:r>
            <w:r w:rsidRPr="00C76989">
              <w:rPr>
                <w:rFonts w:asciiTheme="majorHAnsi" w:eastAsia="Arial" w:hAnsiTheme="majorHAnsi"/>
                <w:color w:val="000000" w:themeColor="text1"/>
                <w:sz w:val="20"/>
                <w:szCs w:val="20"/>
              </w:rPr>
              <w:t xml:space="preserve"> </w:t>
            </w:r>
            <w:r w:rsidRPr="00C76989">
              <w:rPr>
                <w:rFonts w:asciiTheme="majorHAnsi" w:eastAsia="Arial" w:hAnsiTheme="majorHAnsi"/>
                <w:b/>
                <w:bCs/>
                <w:color w:val="000000" w:themeColor="text1"/>
                <w:sz w:val="20"/>
                <w:szCs w:val="20"/>
              </w:rPr>
              <w:t>TBC</w:t>
            </w:r>
          </w:p>
          <w:p w14:paraId="1356812B" w14:textId="77777777" w:rsidR="00453C3D" w:rsidRPr="00C76989" w:rsidRDefault="00453C3D" w:rsidP="00105F39">
            <w:pPr>
              <w:tabs>
                <w:tab w:val="left" w:pos="1860"/>
              </w:tabs>
              <w:rPr>
                <w:rFonts w:asciiTheme="majorHAnsi" w:eastAsia="Arial" w:hAnsiTheme="majorHAnsi"/>
                <w:b/>
                <w:bCs/>
                <w:color w:val="000000" w:themeColor="text1"/>
                <w:sz w:val="20"/>
                <w:szCs w:val="20"/>
              </w:rPr>
            </w:pPr>
            <w:r w:rsidRPr="00C76989">
              <w:rPr>
                <w:rFonts w:asciiTheme="majorHAnsi" w:eastAsia="Arial" w:hAnsiTheme="majorHAnsi"/>
                <w:color w:val="000000" w:themeColor="text1"/>
                <w:sz w:val="20"/>
                <w:szCs w:val="20"/>
              </w:rPr>
              <w:t xml:space="preserve">Culture &amp; Leadership  </w:t>
            </w:r>
          </w:p>
        </w:tc>
        <w:tc>
          <w:tcPr>
            <w:tcW w:w="2740" w:type="dxa"/>
            <w:gridSpan w:val="3"/>
            <w:tcBorders>
              <w:top w:val="single" w:sz="17" w:space="0" w:color="000000"/>
              <w:left w:val="single" w:sz="4" w:space="0" w:color="auto"/>
              <w:bottom w:val="nil"/>
              <w:right w:val="single" w:sz="17" w:space="0" w:color="000000"/>
            </w:tcBorders>
            <w:shd w:val="clear" w:color="auto" w:fill="FFFFFF" w:themeFill="background1"/>
          </w:tcPr>
          <w:p w14:paraId="78A60072"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Target Date:</w:t>
            </w:r>
          </w:p>
          <w:p w14:paraId="136C0D9A" w14:textId="77777777" w:rsidR="00453C3D" w:rsidRPr="00C76989" w:rsidRDefault="00453C3D" w:rsidP="00105F39">
            <w:pPr>
              <w:tabs>
                <w:tab w:val="left" w:pos="1860"/>
              </w:tabs>
              <w:rPr>
                <w:rFonts w:asciiTheme="majorHAnsi" w:eastAsia="Arial" w:hAnsiTheme="majorHAnsi"/>
                <w:b/>
                <w:color w:val="FF0000"/>
                <w:sz w:val="20"/>
                <w:szCs w:val="20"/>
              </w:rPr>
            </w:pPr>
            <w:r w:rsidRPr="00C76989">
              <w:rPr>
                <w:rFonts w:asciiTheme="majorHAnsi" w:eastAsia="Arial" w:hAnsiTheme="majorHAnsi"/>
                <w:b/>
                <w:color w:val="000000" w:themeColor="text1"/>
                <w:sz w:val="20"/>
                <w:szCs w:val="20"/>
              </w:rPr>
              <w:t>March 2025</w:t>
            </w:r>
          </w:p>
        </w:tc>
      </w:tr>
      <w:tr w:rsidR="00453C3D" w:rsidRPr="00C76989" w14:paraId="57F52C5E" w14:textId="77777777" w:rsidTr="00791584">
        <w:trPr>
          <w:trHeight w:val="390"/>
        </w:trPr>
        <w:tc>
          <w:tcPr>
            <w:tcW w:w="6921" w:type="dxa"/>
            <w:gridSpan w:val="3"/>
            <w:vMerge w:val="restart"/>
            <w:tcBorders>
              <w:top w:val="single" w:sz="17" w:space="0" w:color="000000"/>
              <w:left w:val="single" w:sz="17" w:space="0" w:color="000000"/>
              <w:right w:val="single" w:sz="4" w:space="0" w:color="000000"/>
            </w:tcBorders>
            <w:shd w:val="clear" w:color="auto" w:fill="FFFFFF" w:themeFill="background1"/>
          </w:tcPr>
          <w:p w14:paraId="011AE9A2"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008191FF" w14:textId="77777777" w:rsidR="00453C3D" w:rsidRPr="00C76989" w:rsidRDefault="00453C3D" w:rsidP="00105F39">
            <w:pPr>
              <w:rPr>
                <w:rFonts w:asciiTheme="majorHAnsi" w:hAnsiTheme="majorHAnsi"/>
                <w:color w:val="000000" w:themeColor="text1"/>
                <w:sz w:val="20"/>
                <w:szCs w:val="20"/>
              </w:rPr>
            </w:pPr>
          </w:p>
          <w:p w14:paraId="05CA8236"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Culture of bullying, sexual misconduct and poor/underdeveloped management and leadership practice resulting in poor employee experience, a high number of employee relations and FTSU cases as well as affecting staff turnover negatively. Culture is insufficiently open and transparent and this leads to insufficient focus on staff concerns which can impact upon patient and staff safety.</w:t>
            </w:r>
          </w:p>
          <w:p w14:paraId="44F214CA"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17" w:space="0" w:color="000000"/>
              <w:left w:val="single" w:sz="4" w:space="0" w:color="000000"/>
              <w:bottom w:val="single" w:sz="4" w:space="0" w:color="000000"/>
              <w:right w:val="single" w:sz="4" w:space="0" w:color="000000"/>
            </w:tcBorders>
            <w:shd w:val="clear" w:color="auto" w:fill="C2D69B"/>
          </w:tcPr>
          <w:p w14:paraId="1614594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593" w:type="dxa"/>
            <w:gridSpan w:val="4"/>
            <w:tcBorders>
              <w:top w:val="single" w:sz="17" w:space="0" w:color="000000"/>
              <w:left w:val="single" w:sz="4" w:space="0" w:color="000000"/>
              <w:bottom w:val="single" w:sz="4" w:space="0" w:color="000000"/>
              <w:right w:val="single" w:sz="17" w:space="0" w:color="000000"/>
            </w:tcBorders>
          </w:tcPr>
          <w:p w14:paraId="25B2D07E"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Executive Director of HR</w:t>
            </w:r>
          </w:p>
        </w:tc>
      </w:tr>
      <w:tr w:rsidR="00453C3D" w:rsidRPr="00C76989" w14:paraId="4F246400" w14:textId="77777777" w:rsidTr="00791584">
        <w:trPr>
          <w:trHeight w:val="341"/>
        </w:trPr>
        <w:tc>
          <w:tcPr>
            <w:tcW w:w="6921" w:type="dxa"/>
            <w:gridSpan w:val="3"/>
            <w:vMerge/>
            <w:tcBorders>
              <w:left w:val="single" w:sz="17" w:space="0" w:color="000000"/>
              <w:right w:val="single" w:sz="4" w:space="0" w:color="000000"/>
            </w:tcBorders>
            <w:shd w:val="clear" w:color="auto" w:fill="FFFFFF" w:themeFill="background1"/>
          </w:tcPr>
          <w:p w14:paraId="73B3EDA2"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58B057B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0022B91E"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WWC </w:t>
            </w:r>
          </w:p>
        </w:tc>
      </w:tr>
      <w:tr w:rsidR="00453C3D" w:rsidRPr="00C76989" w14:paraId="092DE38E" w14:textId="77777777" w:rsidTr="00791584">
        <w:trPr>
          <w:trHeight w:val="249"/>
        </w:trPr>
        <w:tc>
          <w:tcPr>
            <w:tcW w:w="6921" w:type="dxa"/>
            <w:gridSpan w:val="3"/>
            <w:vMerge/>
            <w:tcBorders>
              <w:left w:val="single" w:sz="17" w:space="0" w:color="000000"/>
              <w:right w:val="single" w:sz="4" w:space="0" w:color="000000"/>
            </w:tcBorders>
            <w:shd w:val="clear" w:color="auto" w:fill="FFFFFF" w:themeFill="background1"/>
          </w:tcPr>
          <w:p w14:paraId="421D455E"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77FB088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C00000"/>
          </w:tcPr>
          <w:p w14:paraId="74840E84"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color w:val="FFFFFF" w:themeColor="background1"/>
                <w:sz w:val="20"/>
                <w:szCs w:val="20"/>
              </w:rPr>
              <w:t>16</w:t>
            </w:r>
            <w:r w:rsidRPr="00C76989">
              <w:rPr>
                <w:rFonts w:asciiTheme="majorHAnsi" w:hAnsiTheme="majorHAnsi"/>
                <w:color w:val="FFFFFF" w:themeColor="background1"/>
                <w:sz w:val="20"/>
                <w:szCs w:val="20"/>
              </w:rPr>
              <w:t xml:space="preserve"> (Consequence 4 x Likelihood 4)</w:t>
            </w:r>
          </w:p>
        </w:tc>
      </w:tr>
      <w:tr w:rsidR="00453C3D" w:rsidRPr="00C76989" w14:paraId="0CB1A834" w14:textId="77777777" w:rsidTr="00791584">
        <w:trPr>
          <w:trHeight w:val="287"/>
        </w:trPr>
        <w:tc>
          <w:tcPr>
            <w:tcW w:w="6921" w:type="dxa"/>
            <w:gridSpan w:val="3"/>
            <w:vMerge/>
            <w:tcBorders>
              <w:left w:val="single" w:sz="17" w:space="0" w:color="000000"/>
              <w:right w:val="single" w:sz="4" w:space="0" w:color="000000"/>
            </w:tcBorders>
            <w:shd w:val="clear" w:color="auto" w:fill="FFFFFF" w:themeFill="background1"/>
          </w:tcPr>
          <w:p w14:paraId="407F6CF8"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C2D69B"/>
          </w:tcPr>
          <w:p w14:paraId="73842A47"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C00000"/>
          </w:tcPr>
          <w:p w14:paraId="3056CADF" w14:textId="77777777" w:rsidR="00453C3D" w:rsidRPr="00C76989" w:rsidRDefault="00453C3D" w:rsidP="00105F39">
            <w:pPr>
              <w:rPr>
                <w:rFonts w:asciiTheme="majorHAnsi" w:hAnsiTheme="majorHAnsi"/>
                <w:color w:val="FF0000"/>
                <w:sz w:val="20"/>
                <w:szCs w:val="20"/>
              </w:rPr>
            </w:pPr>
            <w:r w:rsidRPr="00C76989">
              <w:rPr>
                <w:rFonts w:asciiTheme="majorHAnsi" w:hAnsiTheme="majorHAnsi"/>
                <w:b/>
                <w:sz w:val="20"/>
                <w:szCs w:val="20"/>
              </w:rPr>
              <w:t xml:space="preserve">16 </w:t>
            </w:r>
            <w:r w:rsidRPr="00C76989">
              <w:rPr>
                <w:rFonts w:asciiTheme="majorHAnsi" w:hAnsiTheme="majorHAnsi"/>
                <w:sz w:val="20"/>
                <w:szCs w:val="20"/>
              </w:rPr>
              <w:t>(Consequence 4 x Likelihood 4)</w:t>
            </w:r>
          </w:p>
        </w:tc>
      </w:tr>
      <w:tr w:rsidR="00453C3D" w:rsidRPr="00C76989" w14:paraId="6DBDF8E1" w14:textId="77777777" w:rsidTr="00791584">
        <w:trPr>
          <w:trHeight w:val="554"/>
        </w:trPr>
        <w:tc>
          <w:tcPr>
            <w:tcW w:w="6921" w:type="dxa"/>
            <w:gridSpan w:val="3"/>
            <w:vMerge/>
            <w:tcBorders>
              <w:left w:val="single" w:sz="17" w:space="0" w:color="000000"/>
              <w:right w:val="single" w:sz="4" w:space="0" w:color="000000"/>
            </w:tcBorders>
            <w:shd w:val="clear" w:color="auto" w:fill="FFFFFF" w:themeFill="background1"/>
          </w:tcPr>
          <w:p w14:paraId="168E888B"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7518F211"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590B718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593"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270E6178"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color w:val="000000" w:themeColor="text1"/>
                <w:sz w:val="20"/>
                <w:szCs w:val="20"/>
              </w:rPr>
              <w:t xml:space="preserve">Treat </w:t>
            </w:r>
          </w:p>
        </w:tc>
      </w:tr>
      <w:tr w:rsidR="00453C3D" w:rsidRPr="00C76989" w14:paraId="39538D62" w14:textId="77777777" w:rsidTr="00791584">
        <w:trPr>
          <w:trHeight w:val="319"/>
        </w:trPr>
        <w:tc>
          <w:tcPr>
            <w:tcW w:w="6921"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2C01CA19" w14:textId="77777777" w:rsidR="00453C3D" w:rsidRPr="00C76989" w:rsidRDefault="00453C3D" w:rsidP="00105F39">
            <w:pPr>
              <w:rPr>
                <w:rFonts w:asciiTheme="majorHAnsi" w:hAnsiTheme="majorHAnsi"/>
                <w:color w:val="000000" w:themeColor="text1"/>
                <w:sz w:val="20"/>
                <w:szCs w:val="20"/>
              </w:rPr>
            </w:pPr>
          </w:p>
        </w:tc>
        <w:tc>
          <w:tcPr>
            <w:tcW w:w="3961"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5BB2EC6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Target Risk Score</w:t>
            </w:r>
          </w:p>
        </w:tc>
        <w:tc>
          <w:tcPr>
            <w:tcW w:w="4593"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C000"/>
          </w:tcPr>
          <w:p w14:paraId="7A235A7E" w14:textId="77777777" w:rsidR="00453C3D" w:rsidRPr="00C76989" w:rsidRDefault="00453C3D" w:rsidP="00105F39">
            <w:pPr>
              <w:rPr>
                <w:rFonts w:asciiTheme="majorHAnsi" w:hAnsiTheme="majorHAnsi"/>
                <w:color w:val="000000" w:themeColor="text1"/>
                <w:sz w:val="20"/>
                <w:szCs w:val="20"/>
                <w:vertAlign w:val="subscript"/>
              </w:rPr>
            </w:pPr>
            <w:r w:rsidRPr="00C76989">
              <w:rPr>
                <w:rFonts w:asciiTheme="majorHAnsi" w:hAnsiTheme="majorHAnsi"/>
                <w:b/>
                <w:color w:val="000000" w:themeColor="text1"/>
                <w:sz w:val="20"/>
                <w:szCs w:val="20"/>
              </w:rPr>
              <w:t>08</w:t>
            </w:r>
            <w:r w:rsidRPr="00C76989">
              <w:rPr>
                <w:rFonts w:asciiTheme="majorHAnsi" w:hAnsiTheme="majorHAnsi"/>
                <w:color w:val="000000" w:themeColor="text1"/>
                <w:sz w:val="20"/>
                <w:szCs w:val="20"/>
              </w:rPr>
              <w:t xml:space="preserve"> (Consequence 4 x Likelihood 2)</w:t>
            </w:r>
          </w:p>
        </w:tc>
      </w:tr>
      <w:tr w:rsidR="00453C3D" w:rsidRPr="00C76989" w14:paraId="01D042ED" w14:textId="77777777" w:rsidTr="00791584">
        <w:trPr>
          <w:trHeight w:val="338"/>
        </w:trPr>
        <w:tc>
          <w:tcPr>
            <w:tcW w:w="8104"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563BAF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4819"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6E07C7A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3B834788"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418"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365BFB9B"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61911BAA" w14:textId="77777777" w:rsidTr="00105F39">
        <w:trPr>
          <w:gridBefore w:val="1"/>
          <w:wBefore w:w="23" w:type="dxa"/>
          <w:trHeight w:val="459"/>
        </w:trPr>
        <w:tc>
          <w:tcPr>
            <w:tcW w:w="8081" w:type="dxa"/>
            <w:gridSpan w:val="3"/>
            <w:vMerge w:val="restart"/>
            <w:tcBorders>
              <w:top w:val="single" w:sz="4" w:space="0" w:color="000000"/>
              <w:left w:val="single" w:sz="18" w:space="0" w:color="000000" w:themeColor="text1"/>
              <w:right w:val="single" w:sz="18" w:space="0" w:color="000000" w:themeColor="text1"/>
            </w:tcBorders>
          </w:tcPr>
          <w:p w14:paraId="2DA43ADE" w14:textId="77777777" w:rsidR="00453C3D" w:rsidRPr="00C76989" w:rsidRDefault="00453C3D" w:rsidP="007C7387">
            <w:pPr>
              <w:pStyle w:val="ListParagraph"/>
              <w:numPr>
                <w:ilvl w:val="0"/>
                <w:numId w:val="23"/>
              </w:numPr>
              <w:ind w:left="360"/>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Commenced NHS Culture and Leadership Programme including appointment of a new Programme Director (Cultural Transformation)</w:t>
            </w:r>
          </w:p>
          <w:p w14:paraId="1073160B" w14:textId="77777777" w:rsidR="00453C3D" w:rsidRPr="00C76989" w:rsidRDefault="00453C3D" w:rsidP="007C7387">
            <w:pPr>
              <w:pStyle w:val="ListParagraph"/>
              <w:numPr>
                <w:ilvl w:val="0"/>
                <w:numId w:val="23"/>
              </w:numPr>
              <w:ind w:left="360"/>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Implementing Just and Restorative Culture methodology</w:t>
            </w:r>
          </w:p>
          <w:p w14:paraId="2A2161BD" w14:textId="77777777" w:rsidR="00453C3D" w:rsidRPr="00C76989" w:rsidRDefault="00453C3D" w:rsidP="007C7387">
            <w:pPr>
              <w:pStyle w:val="ListParagraph"/>
              <w:numPr>
                <w:ilvl w:val="0"/>
                <w:numId w:val="23"/>
              </w:numPr>
              <w:ind w:left="360"/>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Implementing programme of early resolution/mediation training for managers, unions and HR</w:t>
            </w:r>
          </w:p>
          <w:p w14:paraId="5DAF5CE9" w14:textId="77777777" w:rsidR="00453C3D" w:rsidRPr="00C76989" w:rsidRDefault="00453C3D" w:rsidP="007C7387">
            <w:pPr>
              <w:pStyle w:val="ListParagraph"/>
              <w:numPr>
                <w:ilvl w:val="0"/>
                <w:numId w:val="23"/>
              </w:numPr>
              <w:ind w:left="360"/>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Trust Board development programme proposal to be presented at Dec 22 Trust Board</w:t>
            </w:r>
          </w:p>
          <w:p w14:paraId="2B8C3AE6" w14:textId="77777777" w:rsidR="00453C3D" w:rsidRPr="00C76989" w:rsidRDefault="00453C3D" w:rsidP="007C7387">
            <w:pPr>
              <w:pStyle w:val="ListParagraph"/>
              <w:numPr>
                <w:ilvl w:val="0"/>
                <w:numId w:val="23"/>
              </w:numPr>
              <w:ind w:left="360"/>
              <w:rPr>
                <w:rFonts w:asciiTheme="majorHAnsi" w:hAnsiTheme="majorHAnsi"/>
                <w:iCs/>
                <w:color w:val="000000" w:themeColor="text1"/>
                <w:sz w:val="20"/>
                <w:szCs w:val="20"/>
              </w:rPr>
            </w:pPr>
            <w:r w:rsidRPr="00C76989">
              <w:rPr>
                <w:rFonts w:asciiTheme="majorHAnsi" w:hAnsiTheme="majorHAnsi"/>
                <w:iCs/>
                <w:color w:val="000000" w:themeColor="text1"/>
                <w:sz w:val="20"/>
                <w:szCs w:val="20"/>
              </w:rPr>
              <w:t xml:space="preserve">Programmes of management development to improve management practice (under collective brand of </w:t>
            </w:r>
            <w:proofErr w:type="spellStart"/>
            <w:r w:rsidRPr="00C76989">
              <w:rPr>
                <w:rFonts w:asciiTheme="majorHAnsi" w:hAnsiTheme="majorHAnsi"/>
                <w:iCs/>
                <w:color w:val="000000" w:themeColor="text1"/>
                <w:sz w:val="20"/>
                <w:szCs w:val="20"/>
              </w:rPr>
              <w:t>Made@SECAmb</w:t>
            </w:r>
            <w:proofErr w:type="spellEnd"/>
            <w:r w:rsidRPr="00C76989">
              <w:rPr>
                <w:rFonts w:asciiTheme="majorHAnsi" w:hAnsiTheme="majorHAnsi"/>
                <w:iCs/>
                <w:color w:val="000000" w:themeColor="text1"/>
                <w:sz w:val="20"/>
                <w:szCs w:val="20"/>
              </w:rPr>
              <w:t xml:space="preserve">) </w:t>
            </w:r>
          </w:p>
          <w:p w14:paraId="3DBC64BE" w14:textId="77777777" w:rsidR="00453C3D" w:rsidRPr="00C76989" w:rsidRDefault="00453C3D" w:rsidP="007C7387">
            <w:pPr>
              <w:pStyle w:val="ListParagraph"/>
              <w:numPr>
                <w:ilvl w:val="0"/>
                <w:numId w:val="23"/>
              </w:numPr>
              <w:ind w:left="360"/>
              <w:rPr>
                <w:rFonts w:asciiTheme="majorHAnsi" w:hAnsiTheme="majorHAnsi"/>
                <w:color w:val="000000" w:themeColor="text1"/>
                <w:sz w:val="20"/>
                <w:szCs w:val="20"/>
              </w:rPr>
            </w:pPr>
            <w:r w:rsidRPr="00C76989">
              <w:rPr>
                <w:rFonts w:asciiTheme="majorHAnsi" w:hAnsiTheme="majorHAnsi"/>
                <w:iCs/>
                <w:color w:val="000000" w:themeColor="text1"/>
                <w:sz w:val="20"/>
                <w:szCs w:val="20"/>
              </w:rPr>
              <w:t>Increase in resourcing for FTSU service</w:t>
            </w:r>
          </w:p>
        </w:tc>
        <w:tc>
          <w:tcPr>
            <w:tcW w:w="4819"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7F71A908" w14:textId="77777777" w:rsidR="00453C3D" w:rsidRPr="00C76989" w:rsidDel="007738A7" w:rsidRDefault="00453C3D" w:rsidP="00105F39">
            <w:pPr>
              <w:rPr>
                <w:rFonts w:asciiTheme="majorHAnsi" w:hAnsiTheme="majorHAnsi"/>
              </w:rPr>
            </w:pPr>
            <w:r w:rsidRPr="00C76989">
              <w:rPr>
                <w:rFonts w:asciiTheme="majorHAnsi" w:hAnsiTheme="majorHAnsi"/>
                <w:b/>
                <w:bCs/>
                <w:color w:val="000000" w:themeColor="text1"/>
                <w:sz w:val="20"/>
                <w:szCs w:val="20"/>
              </w:rPr>
              <w:t xml:space="preserve">WF-44 </w:t>
            </w:r>
            <w:r w:rsidRPr="00C76989">
              <w:rPr>
                <w:rFonts w:asciiTheme="majorHAnsi" w:hAnsiTheme="majorHAnsi"/>
                <w:color w:val="000000" w:themeColor="text1"/>
                <w:sz w:val="20"/>
                <w:szCs w:val="20"/>
              </w:rPr>
              <w:t>“Grievance mean case length days”</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466E9A35" w14:textId="77777777" w:rsidR="00453C3D" w:rsidRPr="00C76989" w:rsidDel="007738A7" w:rsidRDefault="00453C3D" w:rsidP="00105F39">
            <w:pPr>
              <w:jc w:val="center"/>
              <w:rPr>
                <w:rFonts w:asciiTheme="majorHAnsi" w:hAnsiTheme="majorHAnsi"/>
              </w:rPr>
            </w:pPr>
            <w:r w:rsidRPr="00C76989">
              <w:rPr>
                <w:rFonts w:asciiTheme="majorHAnsi" w:hAnsiTheme="majorHAnsi"/>
                <w:noProof/>
              </w:rPr>
              <w:drawing>
                <wp:inline distT="0" distB="0" distL="0" distR="0" wp14:anchorId="2D34E888" wp14:editId="61C974B5">
                  <wp:extent cx="180000" cy="1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1C1EB84D" w14:textId="77777777" w:rsidR="00453C3D" w:rsidRPr="00C76989" w:rsidRDefault="00453C3D" w:rsidP="00105F39">
            <w:pPr>
              <w:jc w:val="center"/>
              <w:rPr>
                <w:rFonts w:asciiTheme="majorHAnsi" w:hAnsiTheme="majorHAnsi"/>
                <w:iCs/>
                <w:color w:val="000000" w:themeColor="text1"/>
                <w:sz w:val="20"/>
                <w:szCs w:val="20"/>
              </w:rPr>
            </w:pPr>
            <w:r w:rsidRPr="00C76989">
              <w:rPr>
                <w:rFonts w:asciiTheme="majorHAnsi" w:hAnsiTheme="majorHAnsi"/>
                <w:noProof/>
              </w:rPr>
              <w:drawing>
                <wp:inline distT="0" distB="0" distL="0" distR="0" wp14:anchorId="088F32A7" wp14:editId="7896DD8C">
                  <wp:extent cx="180000" cy="18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7CBEF5B3" w14:textId="77777777" w:rsidTr="00105F39">
        <w:trPr>
          <w:gridBefore w:val="1"/>
          <w:wBefore w:w="23" w:type="dxa"/>
          <w:trHeight w:val="459"/>
        </w:trPr>
        <w:tc>
          <w:tcPr>
            <w:tcW w:w="8081" w:type="dxa"/>
            <w:gridSpan w:val="3"/>
            <w:vMerge/>
            <w:tcBorders>
              <w:left w:val="single" w:sz="18" w:space="0" w:color="000000" w:themeColor="text1"/>
              <w:right w:val="single" w:sz="18" w:space="0" w:color="000000" w:themeColor="text1"/>
            </w:tcBorders>
          </w:tcPr>
          <w:p w14:paraId="16DF43B8" w14:textId="77777777" w:rsidR="00453C3D" w:rsidRPr="00C76989" w:rsidRDefault="00453C3D" w:rsidP="00105F39">
            <w:pPr>
              <w:rPr>
                <w:rFonts w:asciiTheme="majorHAnsi" w:hAnsiTheme="majorHAnsi"/>
                <w:color w:val="000000" w:themeColor="text1"/>
                <w:sz w:val="20"/>
                <w:szCs w:val="20"/>
              </w:rPr>
            </w:pPr>
          </w:p>
        </w:tc>
        <w:tc>
          <w:tcPr>
            <w:tcW w:w="4819"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0E35A018" w14:textId="77777777" w:rsidR="00453C3D" w:rsidRPr="00C76989" w:rsidDel="007738A7"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WF-41</w:t>
            </w:r>
            <w:r w:rsidRPr="00C76989">
              <w:rPr>
                <w:rFonts w:asciiTheme="majorHAnsi" w:hAnsiTheme="majorHAnsi"/>
                <w:color w:val="000000" w:themeColor="text1"/>
                <w:sz w:val="20"/>
                <w:szCs w:val="20"/>
              </w:rPr>
              <w:t xml:space="preserve"> “Count of Until it Stops (Sexual Safety) Cases”</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3A4B7FAD" w14:textId="77777777" w:rsidR="00453C3D" w:rsidRPr="00C76989" w:rsidDel="007738A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4EBE3C7E" wp14:editId="732398B1">
                  <wp:extent cx="180000"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7D6DEA35" w14:textId="77777777" w:rsidR="00453C3D" w:rsidRPr="00C76989" w:rsidDel="007738A7" w:rsidRDefault="00453C3D" w:rsidP="00105F39">
            <w:pPr>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37A5C639" wp14:editId="6DB23F5D">
                  <wp:extent cx="180000" cy="1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495C4329" w14:textId="77777777" w:rsidTr="00105F39">
        <w:trPr>
          <w:gridBefore w:val="1"/>
          <w:wBefore w:w="23" w:type="dxa"/>
          <w:trHeight w:val="459"/>
        </w:trPr>
        <w:tc>
          <w:tcPr>
            <w:tcW w:w="8081" w:type="dxa"/>
            <w:gridSpan w:val="3"/>
            <w:vMerge/>
            <w:tcBorders>
              <w:left w:val="single" w:sz="18" w:space="0" w:color="000000" w:themeColor="text1"/>
              <w:right w:val="single" w:sz="18" w:space="0" w:color="000000" w:themeColor="text1"/>
            </w:tcBorders>
          </w:tcPr>
          <w:p w14:paraId="44E4DD5F" w14:textId="77777777" w:rsidR="00453C3D" w:rsidRPr="00C76989" w:rsidRDefault="00453C3D" w:rsidP="00105F39">
            <w:pPr>
              <w:rPr>
                <w:rFonts w:asciiTheme="majorHAnsi" w:hAnsiTheme="majorHAnsi"/>
                <w:color w:val="000000" w:themeColor="text1"/>
                <w:sz w:val="20"/>
                <w:szCs w:val="20"/>
              </w:rPr>
            </w:pPr>
          </w:p>
        </w:tc>
        <w:tc>
          <w:tcPr>
            <w:tcW w:w="4819"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1B0D5D68"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6AC514BA" w14:textId="77777777" w:rsidR="00453C3D" w:rsidRPr="00C76989" w:rsidDel="007738A7" w:rsidRDefault="00453C3D" w:rsidP="00105F39">
            <w:pPr>
              <w:jc w:val="center"/>
              <w:rPr>
                <w:rFonts w:asciiTheme="majorHAnsi" w:hAnsiTheme="majorHAnsi"/>
                <w:color w:val="000000" w:themeColor="text1"/>
                <w:sz w:val="20"/>
                <w:szCs w:val="20"/>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25B91B62" w14:textId="77777777" w:rsidR="00453C3D" w:rsidRPr="00C76989" w:rsidDel="007738A7" w:rsidRDefault="00453C3D" w:rsidP="00105F39">
            <w:pPr>
              <w:jc w:val="center"/>
              <w:rPr>
                <w:rFonts w:asciiTheme="majorHAnsi" w:hAnsiTheme="majorHAnsi"/>
                <w:color w:val="000000" w:themeColor="text1"/>
                <w:sz w:val="20"/>
                <w:szCs w:val="20"/>
              </w:rPr>
            </w:pPr>
          </w:p>
        </w:tc>
      </w:tr>
      <w:tr w:rsidR="00453C3D" w:rsidRPr="00C76989" w14:paraId="0371E207" w14:textId="77777777" w:rsidTr="00105F39">
        <w:trPr>
          <w:gridBefore w:val="1"/>
          <w:wBefore w:w="23" w:type="dxa"/>
          <w:trHeight w:val="459"/>
        </w:trPr>
        <w:tc>
          <w:tcPr>
            <w:tcW w:w="8081" w:type="dxa"/>
            <w:gridSpan w:val="3"/>
            <w:vMerge/>
            <w:tcBorders>
              <w:left w:val="single" w:sz="18" w:space="0" w:color="000000" w:themeColor="text1"/>
              <w:right w:val="single" w:sz="18" w:space="0" w:color="000000" w:themeColor="text1"/>
            </w:tcBorders>
          </w:tcPr>
          <w:p w14:paraId="73895D73" w14:textId="77777777" w:rsidR="00453C3D" w:rsidRPr="00C76989" w:rsidRDefault="00453C3D" w:rsidP="00105F39">
            <w:pPr>
              <w:rPr>
                <w:rFonts w:asciiTheme="majorHAnsi" w:hAnsiTheme="majorHAnsi"/>
                <w:color w:val="000000" w:themeColor="text1"/>
                <w:sz w:val="20"/>
                <w:szCs w:val="20"/>
              </w:rPr>
            </w:pPr>
          </w:p>
        </w:tc>
        <w:tc>
          <w:tcPr>
            <w:tcW w:w="4819"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77D2F1A5"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728D444B" w14:textId="77777777" w:rsidR="00453C3D" w:rsidRPr="00C76989" w:rsidDel="007738A7" w:rsidRDefault="00453C3D" w:rsidP="00105F39">
            <w:pPr>
              <w:jc w:val="center"/>
              <w:rPr>
                <w:rFonts w:asciiTheme="majorHAnsi" w:hAnsiTheme="majorHAnsi"/>
                <w:color w:val="000000" w:themeColor="text1"/>
                <w:sz w:val="20"/>
                <w:szCs w:val="20"/>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3081ED1B" w14:textId="77777777" w:rsidR="00453C3D" w:rsidRPr="00C76989" w:rsidDel="007738A7" w:rsidRDefault="00453C3D" w:rsidP="00105F39">
            <w:pPr>
              <w:jc w:val="center"/>
              <w:rPr>
                <w:rFonts w:asciiTheme="majorHAnsi" w:hAnsiTheme="majorHAnsi"/>
                <w:color w:val="000000" w:themeColor="text1"/>
                <w:sz w:val="20"/>
                <w:szCs w:val="20"/>
              </w:rPr>
            </w:pPr>
          </w:p>
        </w:tc>
      </w:tr>
      <w:tr w:rsidR="00453C3D" w:rsidRPr="00C76989" w14:paraId="7722C66C" w14:textId="77777777" w:rsidTr="00105F39">
        <w:trPr>
          <w:gridBefore w:val="1"/>
          <w:wBefore w:w="23" w:type="dxa"/>
          <w:trHeight w:val="459"/>
        </w:trPr>
        <w:tc>
          <w:tcPr>
            <w:tcW w:w="8081" w:type="dxa"/>
            <w:gridSpan w:val="3"/>
            <w:vMerge/>
            <w:tcBorders>
              <w:left w:val="single" w:sz="18" w:space="0" w:color="000000" w:themeColor="text1"/>
              <w:bottom w:val="single" w:sz="18" w:space="0" w:color="000000" w:themeColor="text1"/>
              <w:right w:val="single" w:sz="18" w:space="0" w:color="000000" w:themeColor="text1"/>
            </w:tcBorders>
          </w:tcPr>
          <w:p w14:paraId="42F8E961" w14:textId="77777777" w:rsidR="00453C3D" w:rsidRPr="00C76989" w:rsidRDefault="00453C3D" w:rsidP="00105F39">
            <w:pPr>
              <w:rPr>
                <w:rFonts w:asciiTheme="majorHAnsi" w:hAnsiTheme="majorHAnsi"/>
                <w:color w:val="000000" w:themeColor="text1"/>
                <w:sz w:val="20"/>
                <w:szCs w:val="20"/>
              </w:rPr>
            </w:pPr>
          </w:p>
        </w:tc>
        <w:tc>
          <w:tcPr>
            <w:tcW w:w="4819"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621E08FA"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354B3763" w14:textId="77777777" w:rsidR="00453C3D" w:rsidRPr="00C76989" w:rsidDel="007738A7" w:rsidRDefault="00453C3D" w:rsidP="00105F39">
            <w:pPr>
              <w:jc w:val="center"/>
              <w:rPr>
                <w:rFonts w:asciiTheme="majorHAnsi" w:hAnsiTheme="majorHAnsi"/>
                <w:color w:val="000000" w:themeColor="text1"/>
                <w:sz w:val="20"/>
                <w:szCs w:val="20"/>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21989F44" w14:textId="77777777" w:rsidR="00453C3D" w:rsidRPr="00C76989" w:rsidDel="007738A7" w:rsidRDefault="00453C3D" w:rsidP="00105F39">
            <w:pPr>
              <w:jc w:val="center"/>
              <w:rPr>
                <w:rFonts w:asciiTheme="majorHAnsi" w:hAnsiTheme="majorHAnsi"/>
                <w:color w:val="000000" w:themeColor="text1"/>
                <w:sz w:val="20"/>
                <w:szCs w:val="20"/>
              </w:rPr>
            </w:pPr>
          </w:p>
        </w:tc>
      </w:tr>
      <w:tr w:rsidR="00453C3D" w:rsidRPr="00C76989" w14:paraId="377B4279" w14:textId="77777777" w:rsidTr="00791584">
        <w:trPr>
          <w:trHeight w:val="239"/>
        </w:trPr>
        <w:tc>
          <w:tcPr>
            <w:tcW w:w="15475"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0C230B75"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7C5E9383" w14:textId="77777777" w:rsidTr="00105F39">
        <w:trPr>
          <w:trHeight w:val="487"/>
        </w:trPr>
        <w:tc>
          <w:tcPr>
            <w:tcW w:w="15475"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0EB1F3ED" w14:textId="77777777" w:rsidR="00453C3D" w:rsidRPr="00C76989" w:rsidRDefault="00453C3D" w:rsidP="007C7387">
            <w:pPr>
              <w:pStyle w:val="ListParagraph"/>
              <w:numPr>
                <w:ilvl w:val="0"/>
                <w:numId w:val="15"/>
              </w:numPr>
              <w:rPr>
                <w:rFonts w:asciiTheme="majorHAnsi" w:hAnsiTheme="majorHAnsi"/>
                <w:color w:val="000000" w:themeColor="text1"/>
                <w:sz w:val="20"/>
                <w:szCs w:val="20"/>
              </w:rPr>
            </w:pPr>
            <w:r w:rsidRPr="00C76989">
              <w:rPr>
                <w:rFonts w:asciiTheme="majorHAnsi" w:hAnsiTheme="majorHAnsi"/>
                <w:color w:val="000000" w:themeColor="text1"/>
                <w:sz w:val="20"/>
                <w:szCs w:val="20"/>
              </w:rPr>
              <w:t>Insufficient data reporting with clear plans to address leading to lower visibility</w:t>
            </w:r>
          </w:p>
          <w:p w14:paraId="5BE78803" w14:textId="77777777" w:rsidR="00453C3D" w:rsidRPr="00C76989" w:rsidRDefault="00453C3D" w:rsidP="007C7387">
            <w:pPr>
              <w:pStyle w:val="ListParagraph"/>
              <w:numPr>
                <w:ilvl w:val="0"/>
                <w:numId w:val="15"/>
              </w:numPr>
              <w:rPr>
                <w:rFonts w:asciiTheme="majorHAnsi" w:hAnsiTheme="majorHAnsi"/>
                <w:color w:val="000000" w:themeColor="text1"/>
                <w:sz w:val="20"/>
                <w:szCs w:val="20"/>
              </w:rPr>
            </w:pPr>
            <w:r w:rsidRPr="00C76989">
              <w:rPr>
                <w:rFonts w:asciiTheme="majorHAnsi" w:hAnsiTheme="majorHAnsi"/>
                <w:color w:val="000000" w:themeColor="text1"/>
                <w:sz w:val="20"/>
                <w:szCs w:val="20"/>
              </w:rPr>
              <w:t>Insufficient resourcing in culture improvement work</w:t>
            </w:r>
          </w:p>
          <w:p w14:paraId="5C59CEC7" w14:textId="77777777" w:rsidR="00453C3D" w:rsidRPr="00C76989" w:rsidRDefault="00453C3D" w:rsidP="007C7387">
            <w:pPr>
              <w:pStyle w:val="ListParagraph"/>
              <w:numPr>
                <w:ilvl w:val="0"/>
                <w:numId w:val="15"/>
              </w:numPr>
              <w:rPr>
                <w:rFonts w:asciiTheme="majorHAnsi" w:hAnsiTheme="majorHAnsi"/>
                <w:color w:val="000000" w:themeColor="text1"/>
                <w:sz w:val="20"/>
                <w:szCs w:val="20"/>
              </w:rPr>
            </w:pPr>
            <w:r w:rsidRPr="00C76989">
              <w:rPr>
                <w:rFonts w:asciiTheme="majorHAnsi" w:hAnsiTheme="majorHAnsi"/>
                <w:color w:val="000000" w:themeColor="text1"/>
                <w:sz w:val="20"/>
                <w:szCs w:val="20"/>
              </w:rPr>
              <w:t>People strategy not developed yet</w:t>
            </w:r>
          </w:p>
        </w:tc>
      </w:tr>
      <w:tr w:rsidR="00453C3D" w:rsidRPr="00C76989" w14:paraId="70E4C50B" w14:textId="77777777" w:rsidTr="00791584">
        <w:trPr>
          <w:trHeight w:val="258"/>
        </w:trPr>
        <w:tc>
          <w:tcPr>
            <w:tcW w:w="6921" w:type="dxa"/>
            <w:gridSpan w:val="3"/>
            <w:tcBorders>
              <w:top w:val="single" w:sz="18" w:space="0" w:color="000000" w:themeColor="text1"/>
              <w:left w:val="single" w:sz="17" w:space="0" w:color="000000"/>
              <w:bottom w:val="single" w:sz="4" w:space="0" w:color="000000"/>
              <w:right w:val="single" w:sz="4" w:space="0" w:color="000000"/>
            </w:tcBorders>
            <w:shd w:val="clear" w:color="auto" w:fill="C2D69B"/>
          </w:tcPr>
          <w:p w14:paraId="534E0605"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8554"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7349CA5A"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715A0507" w14:textId="77777777" w:rsidTr="00105F39">
        <w:trPr>
          <w:trHeight w:val="847"/>
        </w:trPr>
        <w:tc>
          <w:tcPr>
            <w:tcW w:w="6921" w:type="dxa"/>
            <w:gridSpan w:val="3"/>
            <w:tcBorders>
              <w:top w:val="single" w:sz="4" w:space="0" w:color="000000"/>
              <w:left w:val="single" w:sz="17" w:space="0" w:color="000000"/>
              <w:bottom w:val="single" w:sz="17" w:space="0" w:color="000000"/>
              <w:right w:val="single" w:sz="4" w:space="0" w:color="000000"/>
            </w:tcBorders>
          </w:tcPr>
          <w:p w14:paraId="13683BFF"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xml:space="preserve">(+) protected time to attend key skills and management development </w:t>
            </w:r>
          </w:p>
          <w:p w14:paraId="20D26900"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Employee relations data reviewed regularly at SMG and by HRBPs</w:t>
            </w:r>
          </w:p>
          <w:p w14:paraId="4312E3CA"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lastRenderedPageBreak/>
              <w:t>(+) regular reporting of ER and FTSU cases to commence to Leadership Team, WWC and Trust Board to improve visibility and monitor progress/highlight areas of concern</w:t>
            </w:r>
          </w:p>
          <w:p w14:paraId="46B99E77"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WRES, staff surveys, quarterly national pulse surveys</w:t>
            </w:r>
          </w:p>
          <w:p w14:paraId="5A010C27"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Exit interview data</w:t>
            </w:r>
          </w:p>
          <w:p w14:paraId="753C1499"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Statutory and mandatory/keys skills training</w:t>
            </w:r>
          </w:p>
          <w:p w14:paraId="1CEF2905"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Appraisal rates</w:t>
            </w:r>
          </w:p>
          <w:p w14:paraId="1E056CFA" w14:textId="77777777" w:rsidR="00453C3D" w:rsidRPr="00C76989" w:rsidRDefault="00453C3D" w:rsidP="00105F39">
            <w:pPr>
              <w:rPr>
                <w:rFonts w:asciiTheme="majorHAnsi" w:hAnsiTheme="majorHAnsi"/>
                <w:color w:val="000000" w:themeColor="text1"/>
                <w:sz w:val="20"/>
                <w:szCs w:val="20"/>
              </w:rPr>
            </w:pPr>
          </w:p>
        </w:tc>
        <w:tc>
          <w:tcPr>
            <w:tcW w:w="8554" w:type="dxa"/>
            <w:gridSpan w:val="6"/>
            <w:tcBorders>
              <w:top w:val="single" w:sz="4" w:space="0" w:color="000000"/>
              <w:left w:val="single" w:sz="4" w:space="0" w:color="000000"/>
              <w:bottom w:val="single" w:sz="17" w:space="0" w:color="000000"/>
              <w:right w:val="single" w:sz="17" w:space="0" w:color="000000"/>
            </w:tcBorders>
          </w:tcPr>
          <w:p w14:paraId="51326339"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lastRenderedPageBreak/>
              <w:t>Prioritisation of other issues cf. culture at Board and WWC</w:t>
            </w:r>
          </w:p>
          <w:p w14:paraId="15156896"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Currently FTSU data is not currently reported routinely to senior/top leadership meetings</w:t>
            </w:r>
          </w:p>
        </w:tc>
      </w:tr>
    </w:tbl>
    <w:tbl>
      <w:tblPr>
        <w:tblStyle w:val="TableNormal1"/>
        <w:tblW w:w="15452" w:type="dxa"/>
        <w:tblInd w:w="-874" w:type="dxa"/>
        <w:tblLayout w:type="fixed"/>
        <w:tblLook w:val="01E0" w:firstRow="1" w:lastRow="1" w:firstColumn="1" w:lastColumn="1" w:noHBand="0" w:noVBand="0"/>
      </w:tblPr>
      <w:tblGrid>
        <w:gridCol w:w="4158"/>
        <w:gridCol w:w="2021"/>
        <w:gridCol w:w="1348"/>
        <w:gridCol w:w="7925"/>
      </w:tblGrid>
      <w:tr w:rsidR="00453C3D" w:rsidRPr="00C76989" w14:paraId="606DA3FE" w14:textId="77777777" w:rsidTr="00791584">
        <w:trPr>
          <w:trHeight w:hRule="exact" w:val="613"/>
        </w:trPr>
        <w:tc>
          <w:tcPr>
            <w:tcW w:w="4158" w:type="dxa"/>
            <w:tcBorders>
              <w:top w:val="single" w:sz="18" w:space="0" w:color="000000" w:themeColor="text1"/>
              <w:left w:val="single" w:sz="18" w:space="0" w:color="000000" w:themeColor="text1"/>
              <w:bottom w:val="single" w:sz="4" w:space="0" w:color="000000"/>
              <w:right w:val="single" w:sz="4" w:space="0" w:color="000000"/>
            </w:tcBorders>
            <w:shd w:val="clear" w:color="auto" w:fill="C2D69B"/>
          </w:tcPr>
          <w:p w14:paraId="257FC2C6"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Mitigating actions planned / underway</w:t>
            </w:r>
          </w:p>
        </w:tc>
        <w:tc>
          <w:tcPr>
            <w:tcW w:w="2021"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315FE8B1"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Executive</w:t>
            </w:r>
            <w:r w:rsidRPr="00C76989">
              <w:rPr>
                <w:rFonts w:asciiTheme="majorHAnsi" w:hAnsiTheme="majorHAnsi"/>
                <w:b/>
                <w:bCs/>
                <w:color w:val="000000" w:themeColor="text1"/>
                <w:spacing w:val="-15"/>
                <w:sz w:val="20"/>
                <w:szCs w:val="20"/>
              </w:rPr>
              <w:t xml:space="preserve"> </w:t>
            </w:r>
            <w:r w:rsidRPr="00C76989">
              <w:rPr>
                <w:rFonts w:asciiTheme="majorHAnsi" w:hAnsiTheme="majorHAnsi"/>
                <w:b/>
                <w:bCs/>
                <w:color w:val="000000" w:themeColor="text1"/>
                <w:sz w:val="20"/>
                <w:szCs w:val="20"/>
              </w:rPr>
              <w:t>Lead</w:t>
            </w:r>
          </w:p>
        </w:tc>
        <w:tc>
          <w:tcPr>
            <w:tcW w:w="1348" w:type="dxa"/>
            <w:tcBorders>
              <w:top w:val="single" w:sz="18" w:space="0" w:color="000000" w:themeColor="text1"/>
              <w:left w:val="single" w:sz="4" w:space="0" w:color="000000"/>
              <w:bottom w:val="single" w:sz="4" w:space="0" w:color="000000"/>
              <w:right w:val="single" w:sz="18" w:space="0" w:color="000000" w:themeColor="text1"/>
            </w:tcBorders>
            <w:shd w:val="clear" w:color="auto" w:fill="C2D69B"/>
          </w:tcPr>
          <w:p w14:paraId="476EA212"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Due</w:t>
            </w:r>
            <w:r w:rsidRPr="00C76989">
              <w:rPr>
                <w:rFonts w:asciiTheme="majorHAnsi" w:hAnsiTheme="majorHAnsi"/>
                <w:b/>
                <w:bCs/>
                <w:color w:val="000000" w:themeColor="text1"/>
                <w:spacing w:val="-9"/>
                <w:sz w:val="20"/>
                <w:szCs w:val="20"/>
              </w:rPr>
              <w:t xml:space="preserve"> </w:t>
            </w:r>
            <w:r w:rsidRPr="00C76989">
              <w:rPr>
                <w:rFonts w:asciiTheme="majorHAnsi" w:hAnsiTheme="majorHAnsi"/>
                <w:b/>
                <w:bCs/>
                <w:color w:val="000000" w:themeColor="text1"/>
                <w:spacing w:val="-1"/>
                <w:sz w:val="20"/>
                <w:szCs w:val="20"/>
              </w:rPr>
              <w:t>Date</w:t>
            </w:r>
          </w:p>
        </w:tc>
        <w:tc>
          <w:tcPr>
            <w:tcW w:w="7925"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7A4C6939"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Progress</w:t>
            </w:r>
          </w:p>
        </w:tc>
      </w:tr>
      <w:tr w:rsidR="00453C3D" w:rsidRPr="00C76989" w14:paraId="71F15D96" w14:textId="77777777" w:rsidTr="00105F39">
        <w:trPr>
          <w:trHeight w:hRule="exact" w:val="716"/>
        </w:trPr>
        <w:tc>
          <w:tcPr>
            <w:tcW w:w="4158" w:type="dxa"/>
            <w:tcBorders>
              <w:top w:val="single" w:sz="4" w:space="0" w:color="000000"/>
              <w:left w:val="single" w:sz="18" w:space="0" w:color="000000" w:themeColor="text1"/>
              <w:bottom w:val="single" w:sz="4" w:space="0" w:color="000000"/>
              <w:right w:val="single" w:sz="4" w:space="0" w:color="000000"/>
            </w:tcBorders>
          </w:tcPr>
          <w:p w14:paraId="693943E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t>(P&amp;C-7)</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rPr>
              <w:t>Role specific Staff Survey/Exit Interview action plan for Paramedics and Urgent Care</w:t>
            </w:r>
          </w:p>
        </w:tc>
        <w:tc>
          <w:tcPr>
            <w:tcW w:w="2021" w:type="dxa"/>
            <w:tcBorders>
              <w:top w:val="single" w:sz="4" w:space="0" w:color="000000"/>
              <w:left w:val="single" w:sz="4" w:space="0" w:color="000000"/>
              <w:bottom w:val="single" w:sz="4" w:space="0" w:color="000000"/>
              <w:right w:val="single" w:sz="4" w:space="0" w:color="000000"/>
            </w:tcBorders>
          </w:tcPr>
          <w:p w14:paraId="54EDEB3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4664E2E9"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31.12.2022</w:t>
            </w:r>
          </w:p>
        </w:tc>
        <w:tc>
          <w:tcPr>
            <w:tcW w:w="7925" w:type="dxa"/>
            <w:tcBorders>
              <w:top w:val="single" w:sz="4" w:space="0" w:color="000000"/>
              <w:left w:val="single" w:sz="18" w:space="0" w:color="000000" w:themeColor="text1"/>
              <w:bottom w:val="single" w:sz="4" w:space="0" w:color="000000"/>
              <w:right w:val="single" w:sz="18" w:space="0" w:color="000000" w:themeColor="text1"/>
            </w:tcBorders>
          </w:tcPr>
          <w:p w14:paraId="2761E74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Retention Plan to be reviewed at EMB SMG on 21.09.2022</w:t>
            </w:r>
          </w:p>
        </w:tc>
      </w:tr>
      <w:tr w:rsidR="00453C3D" w:rsidRPr="00C76989" w14:paraId="36A6F4D5" w14:textId="77777777" w:rsidTr="00105F39">
        <w:trPr>
          <w:trHeight w:hRule="exact" w:val="1428"/>
        </w:trPr>
        <w:tc>
          <w:tcPr>
            <w:tcW w:w="4158" w:type="dxa"/>
            <w:tcBorders>
              <w:top w:val="single" w:sz="4" w:space="0" w:color="000000"/>
              <w:left w:val="single" w:sz="18" w:space="0" w:color="000000" w:themeColor="text1"/>
              <w:bottom w:val="single" w:sz="4" w:space="0" w:color="000000"/>
              <w:right w:val="single" w:sz="4" w:space="0" w:color="000000"/>
            </w:tcBorders>
          </w:tcPr>
          <w:p w14:paraId="53A02D7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t>(P&amp;C-7)</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rPr>
              <w:t>Development opportunities for Paramedics to progress to Paramedic Practitioners and Critical Care Paramedics.</w:t>
            </w:r>
            <w:r w:rsidRPr="00C76989">
              <w:rPr>
                <w:rFonts w:asciiTheme="majorHAnsi" w:hAnsiTheme="majorHAnsi"/>
                <w:color w:val="000000" w:themeColor="text1"/>
              </w:rPr>
              <w:t xml:space="preserve"> </w:t>
            </w:r>
            <w:r w:rsidRPr="00C76989">
              <w:rPr>
                <w:rFonts w:asciiTheme="majorHAnsi" w:eastAsia="Arial" w:hAnsiTheme="majorHAnsi" w:cs="Arial"/>
                <w:color w:val="000000" w:themeColor="text1"/>
                <w:sz w:val="20"/>
                <w:szCs w:val="20"/>
              </w:rPr>
              <w:t>As a minimum we recruit to our budgeted FTE for Paramedic Practitioners and Critical Care Paramedics</w:t>
            </w:r>
          </w:p>
        </w:tc>
        <w:tc>
          <w:tcPr>
            <w:tcW w:w="2021" w:type="dxa"/>
            <w:tcBorders>
              <w:top w:val="single" w:sz="4" w:space="0" w:color="000000"/>
              <w:left w:val="single" w:sz="4" w:space="0" w:color="000000"/>
              <w:bottom w:val="single" w:sz="4" w:space="0" w:color="000000"/>
              <w:right w:val="single" w:sz="4" w:space="0" w:color="000000"/>
            </w:tcBorders>
          </w:tcPr>
          <w:p w14:paraId="42FC1BE5"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5CC703D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30.03.2024</w:t>
            </w:r>
          </w:p>
        </w:tc>
        <w:tc>
          <w:tcPr>
            <w:tcW w:w="7925" w:type="dxa"/>
            <w:tcBorders>
              <w:top w:val="single" w:sz="4" w:space="0" w:color="000000"/>
              <w:left w:val="single" w:sz="18" w:space="0" w:color="000000" w:themeColor="text1"/>
              <w:bottom w:val="single" w:sz="4" w:space="0" w:color="000000"/>
              <w:right w:val="single" w:sz="18" w:space="0" w:color="000000" w:themeColor="text1"/>
            </w:tcBorders>
          </w:tcPr>
          <w:p w14:paraId="59EB65A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Retention Plan to be reviewed at EMB SMG on 21.09.2022</w:t>
            </w:r>
          </w:p>
        </w:tc>
      </w:tr>
      <w:tr w:rsidR="00453C3D" w:rsidRPr="00C76989" w14:paraId="1270A4FE" w14:textId="77777777" w:rsidTr="00105F39">
        <w:trPr>
          <w:trHeight w:hRule="exact" w:val="594"/>
        </w:trPr>
        <w:tc>
          <w:tcPr>
            <w:tcW w:w="4158" w:type="dxa"/>
            <w:tcBorders>
              <w:top w:val="single" w:sz="4" w:space="0" w:color="000000"/>
              <w:left w:val="single" w:sz="18" w:space="0" w:color="000000" w:themeColor="text1"/>
              <w:bottom w:val="single" w:sz="4" w:space="0" w:color="000000"/>
              <w:right w:val="single" w:sz="4" w:space="0" w:color="000000"/>
            </w:tcBorders>
          </w:tcPr>
          <w:p w14:paraId="3E0B6852"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t>(P&amp;C-8)</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rPr>
              <w:t>Development of a People Strategy and related plans</w:t>
            </w:r>
          </w:p>
        </w:tc>
        <w:tc>
          <w:tcPr>
            <w:tcW w:w="2021" w:type="dxa"/>
            <w:tcBorders>
              <w:top w:val="single" w:sz="4" w:space="0" w:color="000000"/>
              <w:left w:val="single" w:sz="4" w:space="0" w:color="000000"/>
              <w:bottom w:val="single" w:sz="4" w:space="0" w:color="000000"/>
              <w:right w:val="single" w:sz="4" w:space="0" w:color="000000"/>
            </w:tcBorders>
          </w:tcPr>
          <w:p w14:paraId="56ADDC9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66F38B27"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7925" w:type="dxa"/>
            <w:tcBorders>
              <w:top w:val="single" w:sz="4" w:space="0" w:color="000000"/>
              <w:left w:val="single" w:sz="18" w:space="0" w:color="000000" w:themeColor="text1"/>
              <w:bottom w:val="single" w:sz="4" w:space="0" w:color="000000"/>
              <w:right w:val="single" w:sz="18" w:space="0" w:color="000000" w:themeColor="text1"/>
            </w:tcBorders>
          </w:tcPr>
          <w:p w14:paraId="282E474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tc>
      </w:tr>
      <w:tr w:rsidR="00453C3D" w:rsidRPr="00C76989" w14:paraId="79445F50" w14:textId="77777777" w:rsidTr="00105F39">
        <w:trPr>
          <w:trHeight w:hRule="exact" w:val="594"/>
        </w:trPr>
        <w:tc>
          <w:tcPr>
            <w:tcW w:w="4158" w:type="dxa"/>
            <w:tcBorders>
              <w:top w:val="single" w:sz="4" w:space="0" w:color="000000"/>
              <w:left w:val="single" w:sz="18" w:space="0" w:color="000000" w:themeColor="text1"/>
              <w:bottom w:val="single" w:sz="4" w:space="0" w:color="000000"/>
              <w:right w:val="single" w:sz="4" w:space="0" w:color="000000"/>
            </w:tcBorders>
          </w:tcPr>
          <w:p w14:paraId="06765AFA"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color w:val="000000" w:themeColor="text1"/>
                <w:sz w:val="20"/>
                <w:szCs w:val="20"/>
                <w:lang w:val="en-GB"/>
              </w:rPr>
              <w:t>(P&amp;C-5)</w:t>
            </w:r>
            <w:r w:rsidRPr="00C76989">
              <w:rPr>
                <w:rFonts w:asciiTheme="majorHAnsi" w:eastAsia="Arial" w:hAnsiTheme="majorHAnsi" w:cs="Arial"/>
                <w:bCs/>
                <w:color w:val="000000" w:themeColor="text1"/>
                <w:sz w:val="20"/>
                <w:szCs w:val="20"/>
                <w:lang w:val="en-GB"/>
              </w:rPr>
              <w:t xml:space="preserve"> </w:t>
            </w:r>
            <w:r w:rsidRPr="00C76989">
              <w:rPr>
                <w:rFonts w:asciiTheme="majorHAnsi" w:eastAsia="Arial" w:hAnsiTheme="majorHAnsi" w:cs="Arial"/>
                <w:color w:val="000000" w:themeColor="text1"/>
                <w:sz w:val="20"/>
                <w:szCs w:val="20"/>
                <w:lang w:val="en-GB"/>
              </w:rPr>
              <w:t>Delivery of the NHS Culture and Leadership Programme</w:t>
            </w:r>
          </w:p>
        </w:tc>
        <w:tc>
          <w:tcPr>
            <w:tcW w:w="2021" w:type="dxa"/>
            <w:tcBorders>
              <w:top w:val="single" w:sz="4" w:space="0" w:color="000000"/>
              <w:left w:val="single" w:sz="4" w:space="0" w:color="000000"/>
              <w:bottom w:val="single" w:sz="4" w:space="0" w:color="000000"/>
              <w:right w:val="single" w:sz="4" w:space="0" w:color="000000"/>
            </w:tcBorders>
          </w:tcPr>
          <w:p w14:paraId="058CCCDD"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059BFBED"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7925" w:type="dxa"/>
            <w:tcBorders>
              <w:top w:val="single" w:sz="4" w:space="0" w:color="000000"/>
              <w:left w:val="single" w:sz="18" w:space="0" w:color="000000" w:themeColor="text1"/>
              <w:bottom w:val="single" w:sz="4" w:space="0" w:color="000000"/>
              <w:right w:val="single" w:sz="18" w:space="0" w:color="000000" w:themeColor="text1"/>
            </w:tcBorders>
          </w:tcPr>
          <w:p w14:paraId="4C1C6B12"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tc>
      </w:tr>
      <w:tr w:rsidR="00453C3D" w:rsidRPr="00C76989" w14:paraId="7878D611" w14:textId="77777777" w:rsidTr="00105F39">
        <w:trPr>
          <w:trHeight w:hRule="exact" w:val="668"/>
        </w:trPr>
        <w:tc>
          <w:tcPr>
            <w:tcW w:w="4158" w:type="dxa"/>
            <w:tcBorders>
              <w:top w:val="single" w:sz="4" w:space="0" w:color="000000"/>
              <w:left w:val="single" w:sz="18" w:space="0" w:color="000000" w:themeColor="text1"/>
              <w:bottom w:val="single" w:sz="4" w:space="0" w:color="000000"/>
              <w:right w:val="single" w:sz="4" w:space="0" w:color="000000"/>
            </w:tcBorders>
          </w:tcPr>
          <w:p w14:paraId="4F096EBB"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Implement the Just and Restorative Culture methodology and principles </w:t>
            </w:r>
          </w:p>
        </w:tc>
        <w:tc>
          <w:tcPr>
            <w:tcW w:w="2021" w:type="dxa"/>
            <w:tcBorders>
              <w:top w:val="single" w:sz="4" w:space="0" w:color="000000"/>
              <w:left w:val="single" w:sz="4" w:space="0" w:color="000000"/>
              <w:bottom w:val="single" w:sz="4" w:space="0" w:color="000000"/>
              <w:right w:val="single" w:sz="4" w:space="0" w:color="000000"/>
            </w:tcBorders>
          </w:tcPr>
          <w:p w14:paraId="37E9E0B7"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HR</w:t>
            </w:r>
          </w:p>
        </w:tc>
        <w:tc>
          <w:tcPr>
            <w:tcW w:w="1348" w:type="dxa"/>
            <w:tcBorders>
              <w:top w:val="single" w:sz="4" w:space="0" w:color="000000"/>
              <w:left w:val="single" w:sz="4" w:space="0" w:color="000000"/>
              <w:bottom w:val="single" w:sz="4" w:space="0" w:color="000000"/>
              <w:right w:val="single" w:sz="18" w:space="0" w:color="000000" w:themeColor="text1"/>
            </w:tcBorders>
          </w:tcPr>
          <w:p w14:paraId="225E8BB9"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7925" w:type="dxa"/>
            <w:tcBorders>
              <w:top w:val="single" w:sz="4" w:space="0" w:color="000000"/>
              <w:left w:val="single" w:sz="18" w:space="0" w:color="000000" w:themeColor="text1"/>
              <w:bottom w:val="single" w:sz="4" w:space="0" w:color="000000"/>
              <w:right w:val="single" w:sz="18" w:space="0" w:color="000000" w:themeColor="text1"/>
            </w:tcBorders>
          </w:tcPr>
          <w:p w14:paraId="2022F760"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lang w:val="en-GB"/>
              </w:rPr>
            </w:pPr>
          </w:p>
        </w:tc>
      </w:tr>
      <w:tr w:rsidR="00453C3D" w:rsidRPr="00C76989" w14:paraId="36BA6DBA" w14:textId="77777777" w:rsidTr="00105F39">
        <w:trPr>
          <w:trHeight w:hRule="exact" w:val="342"/>
        </w:trPr>
        <w:tc>
          <w:tcPr>
            <w:tcW w:w="15452" w:type="dxa"/>
            <w:gridSpan w:val="4"/>
            <w:tcBorders>
              <w:top w:val="single" w:sz="18" w:space="0" w:color="000000" w:themeColor="text1"/>
              <w:left w:val="single" w:sz="18" w:space="0" w:color="000000" w:themeColor="text1"/>
              <w:right w:val="single" w:sz="18" w:space="0" w:color="000000" w:themeColor="text1"/>
            </w:tcBorders>
            <w:shd w:val="clear" w:color="auto" w:fill="000000" w:themeFill="text1"/>
          </w:tcPr>
          <w:p w14:paraId="4EB95338"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bl>
    <w:p w14:paraId="29103F01" w14:textId="77777777" w:rsidR="00453C3D" w:rsidRPr="00C76989" w:rsidRDefault="00453C3D" w:rsidP="00453C3D">
      <w:pPr>
        <w:pStyle w:val="NoSpacing"/>
        <w:rPr>
          <w:rFonts w:asciiTheme="majorHAnsi" w:hAnsiTheme="majorHAnsi"/>
          <w:b/>
        </w:rPr>
      </w:pPr>
    </w:p>
    <w:p w14:paraId="6F4DD94F" w14:textId="77777777" w:rsidR="00453C3D" w:rsidRPr="00C76989" w:rsidRDefault="00453C3D" w:rsidP="00453C3D">
      <w:pPr>
        <w:spacing w:after="200"/>
        <w:rPr>
          <w:rFonts w:asciiTheme="majorHAnsi" w:hAnsiTheme="majorHAnsi"/>
          <w:b/>
        </w:rPr>
      </w:pPr>
      <w:r w:rsidRPr="00C76989">
        <w:rPr>
          <w:rFonts w:asciiTheme="majorHAnsi" w:hAnsiTheme="majorHAnsi"/>
          <w:b/>
        </w:rPr>
        <w:br w:type="page"/>
      </w:r>
    </w:p>
    <w:tbl>
      <w:tblPr>
        <w:tblStyle w:val="TableGrid421"/>
        <w:tblW w:w="15475" w:type="dxa"/>
        <w:tblInd w:w="-895" w:type="dxa"/>
        <w:tblLayout w:type="fixed"/>
        <w:tblCellMar>
          <w:top w:w="6" w:type="dxa"/>
          <w:left w:w="103" w:type="dxa"/>
          <w:right w:w="67" w:type="dxa"/>
        </w:tblCellMar>
        <w:tblLook w:val="04A0" w:firstRow="1" w:lastRow="0" w:firstColumn="1" w:lastColumn="0" w:noHBand="0" w:noVBand="1"/>
      </w:tblPr>
      <w:tblGrid>
        <w:gridCol w:w="23"/>
        <w:gridCol w:w="2146"/>
        <w:gridCol w:w="4944"/>
        <w:gridCol w:w="1132"/>
        <w:gridCol w:w="2637"/>
        <w:gridCol w:w="1853"/>
        <w:gridCol w:w="330"/>
        <w:gridCol w:w="1134"/>
        <w:gridCol w:w="1276"/>
      </w:tblGrid>
      <w:tr w:rsidR="00453C3D" w:rsidRPr="00C76989" w14:paraId="4F2838B6" w14:textId="77777777" w:rsidTr="00791584">
        <w:trPr>
          <w:trHeight w:val="271"/>
        </w:trPr>
        <w:tc>
          <w:tcPr>
            <w:tcW w:w="2169" w:type="dxa"/>
            <w:gridSpan w:val="2"/>
            <w:tcBorders>
              <w:top w:val="single" w:sz="17" w:space="0" w:color="000000"/>
              <w:left w:val="single" w:sz="17" w:space="0" w:color="000000"/>
              <w:bottom w:val="nil"/>
              <w:right w:val="single" w:sz="4" w:space="0" w:color="auto"/>
            </w:tcBorders>
            <w:shd w:val="clear" w:color="auto" w:fill="C2D69B"/>
          </w:tcPr>
          <w:p w14:paraId="1896A4A3"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rPr>
              <w:lastRenderedPageBreak/>
              <w:br w:type="page"/>
            </w:r>
            <w:bookmarkEnd w:id="13"/>
          </w:p>
        </w:tc>
        <w:tc>
          <w:tcPr>
            <w:tcW w:w="10566" w:type="dxa"/>
            <w:gridSpan w:val="4"/>
            <w:tcBorders>
              <w:top w:val="single" w:sz="17" w:space="0" w:color="000000"/>
              <w:left w:val="single" w:sz="4" w:space="0" w:color="auto"/>
              <w:bottom w:val="nil"/>
              <w:right w:val="single" w:sz="17" w:space="0" w:color="000000"/>
            </w:tcBorders>
            <w:shd w:val="clear" w:color="auto" w:fill="FFFFFF" w:themeFill="background1"/>
          </w:tcPr>
          <w:p w14:paraId="6636BB48"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 17</w:t>
            </w:r>
          </w:p>
          <w:p w14:paraId="5CBBB097"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color w:val="000000" w:themeColor="text1"/>
                <w:sz w:val="20"/>
                <w:szCs w:val="20"/>
              </w:rPr>
              <w:t>Integration of 111 &amp; EOC</w:t>
            </w:r>
          </w:p>
          <w:p w14:paraId="27727F3A" w14:textId="77777777" w:rsidR="00453C3D" w:rsidRPr="00C76989" w:rsidRDefault="00453C3D" w:rsidP="00105F39">
            <w:pPr>
              <w:tabs>
                <w:tab w:val="left" w:pos="1860"/>
              </w:tabs>
              <w:rPr>
                <w:rFonts w:asciiTheme="majorHAnsi" w:eastAsia="Arial" w:hAnsiTheme="majorHAnsi"/>
                <w:color w:val="000000" w:themeColor="text1"/>
                <w:sz w:val="20"/>
                <w:szCs w:val="20"/>
              </w:rPr>
            </w:pPr>
          </w:p>
        </w:tc>
        <w:tc>
          <w:tcPr>
            <w:tcW w:w="2740" w:type="dxa"/>
            <w:gridSpan w:val="3"/>
            <w:tcBorders>
              <w:top w:val="single" w:sz="17" w:space="0" w:color="000000"/>
              <w:left w:val="single" w:sz="4" w:space="0" w:color="auto"/>
              <w:bottom w:val="nil"/>
              <w:right w:val="single" w:sz="17" w:space="0" w:color="000000"/>
            </w:tcBorders>
            <w:shd w:val="clear" w:color="auto" w:fill="FFFFFF" w:themeFill="background1"/>
          </w:tcPr>
          <w:p w14:paraId="6E879CE6"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Target Date:</w:t>
            </w:r>
          </w:p>
          <w:p w14:paraId="639B12AC"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October 2022</w:t>
            </w:r>
          </w:p>
        </w:tc>
      </w:tr>
      <w:tr w:rsidR="00453C3D" w:rsidRPr="00C76989" w14:paraId="79D1CF02" w14:textId="77777777" w:rsidTr="00791584">
        <w:trPr>
          <w:trHeight w:val="390"/>
        </w:trPr>
        <w:tc>
          <w:tcPr>
            <w:tcW w:w="7113" w:type="dxa"/>
            <w:gridSpan w:val="3"/>
            <w:vMerge w:val="restart"/>
            <w:tcBorders>
              <w:top w:val="single" w:sz="17" w:space="0" w:color="000000"/>
              <w:left w:val="single" w:sz="17" w:space="0" w:color="000000"/>
              <w:right w:val="single" w:sz="4" w:space="0" w:color="000000"/>
            </w:tcBorders>
            <w:shd w:val="clear" w:color="auto" w:fill="FFFFFF" w:themeFill="background1"/>
          </w:tcPr>
          <w:p w14:paraId="55146AFE"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0B597A0D" w14:textId="77777777" w:rsidR="00453C3D" w:rsidRPr="00C76989" w:rsidRDefault="00453C3D" w:rsidP="00105F39">
            <w:pPr>
              <w:rPr>
                <w:rFonts w:asciiTheme="majorHAnsi" w:hAnsiTheme="majorHAnsi"/>
                <w:color w:val="000000" w:themeColor="text1"/>
                <w:sz w:val="20"/>
                <w:szCs w:val="20"/>
              </w:rPr>
            </w:pPr>
          </w:p>
          <w:p w14:paraId="02AC0E28" w14:textId="77777777" w:rsidR="00453C3D" w:rsidRPr="00C76989" w:rsidRDefault="00453C3D" w:rsidP="00105F39">
            <w:pPr>
              <w:rPr>
                <w:rFonts w:asciiTheme="majorHAnsi" w:hAnsiTheme="majorHAnsi"/>
                <w:color w:val="FF0000"/>
                <w:sz w:val="20"/>
                <w:szCs w:val="20"/>
              </w:rPr>
            </w:pPr>
            <w:r w:rsidRPr="00C76989">
              <w:rPr>
                <w:rFonts w:asciiTheme="majorHAnsi" w:hAnsiTheme="majorHAnsi"/>
                <w:color w:val="000000" w:themeColor="text1"/>
                <w:sz w:val="20"/>
                <w:szCs w:val="20"/>
              </w:rPr>
              <w:t>There is a risk that the plan for the 111 and EOC operational models will be affected as a result of Single Virtual Contact Centre plans which are in progress following a mandate from NHS England. This may lead to negative impacts on performance, patient safety, provider agency and strategic direction.</w:t>
            </w:r>
          </w:p>
        </w:tc>
        <w:tc>
          <w:tcPr>
            <w:tcW w:w="3769" w:type="dxa"/>
            <w:gridSpan w:val="2"/>
            <w:tcBorders>
              <w:top w:val="single" w:sz="17" w:space="0" w:color="000000"/>
              <w:left w:val="single" w:sz="4" w:space="0" w:color="000000"/>
              <w:bottom w:val="single" w:sz="4" w:space="0" w:color="000000"/>
              <w:right w:val="single" w:sz="4" w:space="0" w:color="000000"/>
            </w:tcBorders>
            <w:shd w:val="clear" w:color="auto" w:fill="C2D69B"/>
          </w:tcPr>
          <w:p w14:paraId="1DA7C84F"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593" w:type="dxa"/>
            <w:gridSpan w:val="4"/>
            <w:tcBorders>
              <w:top w:val="single" w:sz="17" w:space="0" w:color="000000"/>
              <w:left w:val="single" w:sz="4" w:space="0" w:color="000000"/>
              <w:bottom w:val="single" w:sz="4" w:space="0" w:color="000000"/>
              <w:right w:val="single" w:sz="17" w:space="0" w:color="000000"/>
            </w:tcBorders>
          </w:tcPr>
          <w:p w14:paraId="48BC45E2"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Executive Director of Operations  </w:t>
            </w:r>
          </w:p>
        </w:tc>
      </w:tr>
      <w:tr w:rsidR="00453C3D" w:rsidRPr="00C76989" w14:paraId="323CECB2" w14:textId="77777777" w:rsidTr="00791584">
        <w:trPr>
          <w:trHeight w:val="341"/>
        </w:trPr>
        <w:tc>
          <w:tcPr>
            <w:tcW w:w="7113" w:type="dxa"/>
            <w:gridSpan w:val="3"/>
            <w:vMerge/>
            <w:tcBorders>
              <w:left w:val="single" w:sz="17" w:space="0" w:color="000000"/>
              <w:right w:val="single" w:sz="4" w:space="0" w:color="000000"/>
            </w:tcBorders>
            <w:shd w:val="clear" w:color="auto" w:fill="FFFFFF" w:themeFill="background1"/>
          </w:tcPr>
          <w:p w14:paraId="00FF6CC0" w14:textId="77777777" w:rsidR="00453C3D" w:rsidRPr="00C76989" w:rsidRDefault="00453C3D" w:rsidP="00105F39">
            <w:pPr>
              <w:rPr>
                <w:rFonts w:asciiTheme="majorHAnsi" w:hAnsiTheme="majorHAnsi"/>
                <w:color w:val="000000" w:themeColor="text1"/>
                <w:sz w:val="20"/>
                <w:szCs w:val="20"/>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C2D69B"/>
          </w:tcPr>
          <w:p w14:paraId="61FBC050"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120DB09B"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Performance Committee</w:t>
            </w:r>
          </w:p>
        </w:tc>
      </w:tr>
      <w:tr w:rsidR="00453C3D" w:rsidRPr="00C76989" w14:paraId="3DE8A93A" w14:textId="77777777" w:rsidTr="00791584">
        <w:trPr>
          <w:trHeight w:val="249"/>
        </w:trPr>
        <w:tc>
          <w:tcPr>
            <w:tcW w:w="7113" w:type="dxa"/>
            <w:gridSpan w:val="3"/>
            <w:vMerge/>
            <w:tcBorders>
              <w:left w:val="single" w:sz="17" w:space="0" w:color="000000"/>
              <w:right w:val="single" w:sz="4" w:space="0" w:color="000000"/>
            </w:tcBorders>
            <w:shd w:val="clear" w:color="auto" w:fill="FFFFFF" w:themeFill="background1"/>
          </w:tcPr>
          <w:p w14:paraId="66513FF4" w14:textId="77777777" w:rsidR="00453C3D" w:rsidRPr="00C76989" w:rsidRDefault="00453C3D" w:rsidP="00105F39">
            <w:pPr>
              <w:rPr>
                <w:rFonts w:asciiTheme="majorHAnsi" w:hAnsiTheme="majorHAnsi"/>
                <w:color w:val="000000" w:themeColor="text1"/>
                <w:sz w:val="20"/>
                <w:szCs w:val="20"/>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C2D69B"/>
          </w:tcPr>
          <w:p w14:paraId="560F64E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C00000"/>
          </w:tcPr>
          <w:p w14:paraId="279FF0E1" w14:textId="77777777" w:rsidR="00453C3D" w:rsidRPr="00C76989" w:rsidRDefault="00453C3D" w:rsidP="00105F39">
            <w:pPr>
              <w:rPr>
                <w:rFonts w:asciiTheme="majorHAnsi" w:hAnsiTheme="majorHAnsi"/>
                <w:color w:val="FFFFFF" w:themeColor="background1"/>
                <w:sz w:val="20"/>
                <w:szCs w:val="20"/>
              </w:rPr>
            </w:pPr>
            <w:r w:rsidRPr="00C76989">
              <w:rPr>
                <w:rFonts w:asciiTheme="majorHAnsi" w:hAnsiTheme="majorHAnsi"/>
                <w:b/>
                <w:color w:val="FFFFFF" w:themeColor="background1"/>
                <w:sz w:val="20"/>
                <w:szCs w:val="20"/>
              </w:rPr>
              <w:t>16</w:t>
            </w:r>
            <w:r w:rsidRPr="00C76989">
              <w:rPr>
                <w:rFonts w:asciiTheme="majorHAnsi" w:hAnsiTheme="majorHAnsi"/>
                <w:color w:val="FFFFFF" w:themeColor="background1"/>
                <w:sz w:val="20"/>
                <w:szCs w:val="20"/>
              </w:rPr>
              <w:t xml:space="preserve"> (Consequence 4 x Likelihood 4)</w:t>
            </w:r>
          </w:p>
        </w:tc>
      </w:tr>
      <w:tr w:rsidR="00453C3D" w:rsidRPr="00C76989" w14:paraId="438B799A" w14:textId="77777777" w:rsidTr="00791584">
        <w:trPr>
          <w:trHeight w:val="287"/>
        </w:trPr>
        <w:tc>
          <w:tcPr>
            <w:tcW w:w="7113" w:type="dxa"/>
            <w:gridSpan w:val="3"/>
            <w:vMerge/>
            <w:tcBorders>
              <w:left w:val="single" w:sz="17" w:space="0" w:color="000000"/>
              <w:right w:val="single" w:sz="4" w:space="0" w:color="000000"/>
            </w:tcBorders>
            <w:shd w:val="clear" w:color="auto" w:fill="FFFFFF" w:themeFill="background1"/>
          </w:tcPr>
          <w:p w14:paraId="21B0E678" w14:textId="77777777" w:rsidR="00453C3D" w:rsidRPr="00C76989" w:rsidRDefault="00453C3D" w:rsidP="00105F39">
            <w:pPr>
              <w:rPr>
                <w:rFonts w:asciiTheme="majorHAnsi" w:hAnsiTheme="majorHAnsi"/>
                <w:color w:val="000000" w:themeColor="text1"/>
                <w:sz w:val="20"/>
                <w:szCs w:val="20"/>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C2D69B"/>
          </w:tcPr>
          <w:p w14:paraId="1A865F9D"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593" w:type="dxa"/>
            <w:gridSpan w:val="4"/>
            <w:tcBorders>
              <w:top w:val="single" w:sz="4" w:space="0" w:color="000000"/>
              <w:left w:val="single" w:sz="4" w:space="0" w:color="000000"/>
              <w:bottom w:val="single" w:sz="4" w:space="0" w:color="000000"/>
              <w:right w:val="single" w:sz="17" w:space="0" w:color="000000"/>
            </w:tcBorders>
            <w:shd w:val="clear" w:color="auto" w:fill="C00000"/>
          </w:tcPr>
          <w:p w14:paraId="300ED198" w14:textId="77777777" w:rsidR="00453C3D" w:rsidRPr="00C76989" w:rsidRDefault="00453C3D" w:rsidP="00105F39">
            <w:pPr>
              <w:rPr>
                <w:rFonts w:asciiTheme="majorHAnsi" w:hAnsiTheme="majorHAnsi"/>
                <w:color w:val="FFFFFF" w:themeColor="background1"/>
                <w:sz w:val="20"/>
                <w:szCs w:val="20"/>
              </w:rPr>
            </w:pPr>
            <w:r w:rsidRPr="00C76989">
              <w:rPr>
                <w:rFonts w:asciiTheme="majorHAnsi" w:hAnsiTheme="majorHAnsi"/>
                <w:b/>
                <w:color w:val="FFFFFF" w:themeColor="background1"/>
                <w:sz w:val="20"/>
                <w:szCs w:val="20"/>
              </w:rPr>
              <w:t xml:space="preserve">16 </w:t>
            </w:r>
            <w:r w:rsidRPr="00C76989">
              <w:rPr>
                <w:rFonts w:asciiTheme="majorHAnsi" w:hAnsiTheme="majorHAnsi"/>
                <w:color w:val="FFFFFF" w:themeColor="background1"/>
                <w:sz w:val="20"/>
                <w:szCs w:val="20"/>
              </w:rPr>
              <w:t>(Consequence 4 x Likelihood 4)</w:t>
            </w:r>
          </w:p>
        </w:tc>
      </w:tr>
      <w:tr w:rsidR="00453C3D" w:rsidRPr="00C76989" w14:paraId="0A062396" w14:textId="77777777" w:rsidTr="00791584">
        <w:trPr>
          <w:trHeight w:val="554"/>
        </w:trPr>
        <w:tc>
          <w:tcPr>
            <w:tcW w:w="7113" w:type="dxa"/>
            <w:gridSpan w:val="3"/>
            <w:vMerge/>
            <w:tcBorders>
              <w:left w:val="single" w:sz="17" w:space="0" w:color="000000"/>
              <w:right w:val="single" w:sz="4" w:space="0" w:color="000000"/>
            </w:tcBorders>
            <w:shd w:val="clear" w:color="auto" w:fill="FFFFFF" w:themeFill="background1"/>
          </w:tcPr>
          <w:p w14:paraId="58C4EA6D" w14:textId="77777777" w:rsidR="00453C3D" w:rsidRPr="00C76989" w:rsidRDefault="00453C3D" w:rsidP="00105F39">
            <w:pPr>
              <w:rPr>
                <w:rFonts w:asciiTheme="majorHAnsi" w:hAnsiTheme="majorHAnsi"/>
                <w:color w:val="000000" w:themeColor="text1"/>
                <w:sz w:val="20"/>
                <w:szCs w:val="20"/>
              </w:rPr>
            </w:pPr>
          </w:p>
        </w:tc>
        <w:tc>
          <w:tcPr>
            <w:tcW w:w="3769"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15623D81"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74DE3289"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593"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0B45A636"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color w:val="000000" w:themeColor="text1"/>
                <w:sz w:val="20"/>
                <w:szCs w:val="20"/>
              </w:rPr>
              <w:t xml:space="preserve">Treat </w:t>
            </w:r>
          </w:p>
        </w:tc>
      </w:tr>
      <w:tr w:rsidR="00453C3D" w:rsidRPr="00C76989" w14:paraId="525D3AF3" w14:textId="77777777" w:rsidTr="00791584">
        <w:trPr>
          <w:trHeight w:val="319"/>
        </w:trPr>
        <w:tc>
          <w:tcPr>
            <w:tcW w:w="7113"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288FED49" w14:textId="77777777" w:rsidR="00453C3D" w:rsidRPr="00C76989" w:rsidRDefault="00453C3D" w:rsidP="00105F39">
            <w:pPr>
              <w:rPr>
                <w:rFonts w:asciiTheme="majorHAnsi" w:hAnsiTheme="majorHAnsi"/>
                <w:color w:val="000000" w:themeColor="text1"/>
                <w:sz w:val="20"/>
                <w:szCs w:val="20"/>
              </w:rPr>
            </w:pPr>
          </w:p>
        </w:tc>
        <w:tc>
          <w:tcPr>
            <w:tcW w:w="3769"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348EE169"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Target Risk Score</w:t>
            </w:r>
          </w:p>
        </w:tc>
        <w:tc>
          <w:tcPr>
            <w:tcW w:w="4593"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C000"/>
          </w:tcPr>
          <w:p w14:paraId="686A5574" w14:textId="77777777" w:rsidR="00453C3D" w:rsidRPr="00C76989" w:rsidRDefault="00453C3D" w:rsidP="00105F39">
            <w:pPr>
              <w:rPr>
                <w:rFonts w:asciiTheme="majorHAnsi" w:hAnsiTheme="majorHAnsi"/>
                <w:color w:val="000000" w:themeColor="text1"/>
                <w:sz w:val="20"/>
                <w:szCs w:val="20"/>
                <w:vertAlign w:val="subscript"/>
              </w:rPr>
            </w:pPr>
            <w:r w:rsidRPr="00C76989">
              <w:rPr>
                <w:rFonts w:asciiTheme="majorHAnsi" w:hAnsiTheme="majorHAnsi"/>
                <w:b/>
                <w:color w:val="000000" w:themeColor="text1"/>
                <w:sz w:val="20"/>
                <w:szCs w:val="20"/>
              </w:rPr>
              <w:t>08</w:t>
            </w:r>
            <w:r w:rsidRPr="00C76989">
              <w:rPr>
                <w:rFonts w:asciiTheme="majorHAnsi" w:hAnsiTheme="majorHAnsi"/>
                <w:color w:val="000000" w:themeColor="text1"/>
                <w:sz w:val="20"/>
                <w:szCs w:val="20"/>
              </w:rPr>
              <w:t xml:space="preserve"> (Consequence 4 x Likelihood 2)</w:t>
            </w:r>
          </w:p>
        </w:tc>
      </w:tr>
      <w:tr w:rsidR="00453C3D" w:rsidRPr="00C76989" w14:paraId="0C3AA808" w14:textId="77777777" w:rsidTr="00791584">
        <w:trPr>
          <w:trHeight w:val="338"/>
        </w:trPr>
        <w:tc>
          <w:tcPr>
            <w:tcW w:w="8245"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DAB6720"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4820"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13A0113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7EC1359B" w14:textId="77777777" w:rsidR="00453C3D" w:rsidRPr="00C76989" w:rsidRDefault="00453C3D" w:rsidP="00105F39">
            <w:pPr>
              <w:jc w:val="cente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276"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5327837" w14:textId="77777777" w:rsidR="00453C3D" w:rsidRPr="00C76989" w:rsidRDefault="00453C3D" w:rsidP="00105F39">
            <w:pPr>
              <w:jc w:val="cente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1B65CCC6" w14:textId="77777777" w:rsidTr="00105F39">
        <w:trPr>
          <w:gridBefore w:val="1"/>
          <w:wBefore w:w="23" w:type="dxa"/>
          <w:trHeight w:val="601"/>
        </w:trPr>
        <w:tc>
          <w:tcPr>
            <w:tcW w:w="8222" w:type="dxa"/>
            <w:gridSpan w:val="3"/>
            <w:vMerge w:val="restart"/>
            <w:tcBorders>
              <w:top w:val="single" w:sz="4" w:space="0" w:color="000000"/>
              <w:left w:val="single" w:sz="18" w:space="0" w:color="000000" w:themeColor="text1"/>
              <w:right w:val="single" w:sz="18" w:space="0" w:color="000000" w:themeColor="text1"/>
            </w:tcBorders>
          </w:tcPr>
          <w:p w14:paraId="414CEA69" w14:textId="77777777" w:rsidR="00453C3D" w:rsidRPr="00C76989" w:rsidRDefault="00453C3D" w:rsidP="007C7387">
            <w:pPr>
              <w:pStyle w:val="ListParagraph"/>
              <w:numPr>
                <w:ilvl w:val="0"/>
                <w:numId w:val="9"/>
              </w:numPr>
              <w:rPr>
                <w:rFonts w:asciiTheme="majorHAnsi" w:hAnsiTheme="majorHAnsi"/>
                <w:sz w:val="20"/>
                <w:szCs w:val="20"/>
              </w:rPr>
            </w:pPr>
            <w:r w:rsidRPr="00C76989">
              <w:rPr>
                <w:rFonts w:asciiTheme="majorHAnsi" w:hAnsiTheme="majorHAnsi"/>
                <w:sz w:val="20"/>
                <w:szCs w:val="20"/>
              </w:rPr>
              <w:t>Continue to engage with NHSE directly to seek responses and answers to the concerns and issues raised to date. The NHSE Integrated Urgent Care (IUC) central team has devolved responsibility for the implementation and communication of SVCC to the NHSE regional leads. As such, KMS 111 Head of Service has been in regular contact with the regional NHS E team (and national NHS E IUC Leads, when necessary, i.e., for telephony, commissioning, clinical and medical).</w:t>
            </w:r>
          </w:p>
          <w:p w14:paraId="3EC99E21" w14:textId="77777777" w:rsidR="00453C3D" w:rsidRPr="00C76989" w:rsidRDefault="00453C3D" w:rsidP="007C7387">
            <w:pPr>
              <w:pStyle w:val="ListParagraph"/>
              <w:numPr>
                <w:ilvl w:val="0"/>
                <w:numId w:val="9"/>
              </w:numPr>
              <w:rPr>
                <w:rFonts w:asciiTheme="majorHAnsi" w:hAnsiTheme="majorHAnsi"/>
                <w:sz w:val="20"/>
                <w:szCs w:val="20"/>
              </w:rPr>
            </w:pPr>
            <w:r w:rsidRPr="00C76989">
              <w:rPr>
                <w:rFonts w:asciiTheme="majorHAnsi" w:hAnsiTheme="majorHAnsi"/>
                <w:sz w:val="20"/>
                <w:szCs w:val="20"/>
              </w:rPr>
              <w:t>We have full attendance at the three original NHSE national SVCC engagement sessions, in addition to all local NHSE SVCC meetings covering the three workstreams.</w:t>
            </w:r>
          </w:p>
          <w:p w14:paraId="57C4259D" w14:textId="77777777" w:rsidR="00453C3D" w:rsidRPr="00C76989" w:rsidRDefault="00453C3D" w:rsidP="007C7387">
            <w:pPr>
              <w:pStyle w:val="ListParagraph"/>
              <w:numPr>
                <w:ilvl w:val="0"/>
                <w:numId w:val="9"/>
              </w:numPr>
              <w:rPr>
                <w:rFonts w:asciiTheme="majorHAnsi" w:hAnsiTheme="majorHAnsi"/>
                <w:sz w:val="20"/>
                <w:szCs w:val="20"/>
              </w:rPr>
            </w:pPr>
            <w:r w:rsidRPr="00C76989">
              <w:rPr>
                <w:rFonts w:asciiTheme="majorHAnsi" w:hAnsiTheme="majorHAnsi"/>
                <w:sz w:val="20"/>
                <w:szCs w:val="20"/>
              </w:rPr>
              <w:t>Raised concerns via the AACE national forums.</w:t>
            </w:r>
          </w:p>
          <w:p w14:paraId="1AE3D8C5" w14:textId="77777777" w:rsidR="00453C3D" w:rsidRPr="00C76989" w:rsidRDefault="00453C3D" w:rsidP="007C7387">
            <w:pPr>
              <w:pStyle w:val="ListParagraph"/>
              <w:numPr>
                <w:ilvl w:val="0"/>
                <w:numId w:val="9"/>
              </w:numPr>
              <w:rPr>
                <w:rFonts w:asciiTheme="majorHAnsi" w:hAnsiTheme="majorHAnsi"/>
                <w:sz w:val="20"/>
                <w:szCs w:val="20"/>
              </w:rPr>
            </w:pPr>
            <w:r w:rsidRPr="00C76989">
              <w:rPr>
                <w:rFonts w:asciiTheme="majorHAnsi" w:hAnsiTheme="majorHAnsi"/>
                <w:sz w:val="20"/>
                <w:szCs w:val="20"/>
              </w:rPr>
              <w:t xml:space="preserve">The Associate Director for IT has escalated his concerns and issues through to the national team. Internally, the Associate Directors for IT and for Integrated Care continue to work closely to ensure that </w:t>
            </w:r>
            <w:proofErr w:type="spellStart"/>
            <w:r w:rsidRPr="00C76989">
              <w:rPr>
                <w:rFonts w:asciiTheme="majorHAnsi" w:hAnsiTheme="majorHAnsi"/>
                <w:sz w:val="20"/>
                <w:szCs w:val="20"/>
              </w:rPr>
              <w:t>SECAmb</w:t>
            </w:r>
            <w:proofErr w:type="spellEnd"/>
            <w:r w:rsidRPr="00C76989">
              <w:rPr>
                <w:rFonts w:asciiTheme="majorHAnsi" w:hAnsiTheme="majorHAnsi"/>
                <w:sz w:val="20"/>
                <w:szCs w:val="20"/>
              </w:rPr>
              <w:t xml:space="preserve"> is fully compliant with the expectations of NHSE regarding the IT and subsequent operational implementation of SVCC.</w:t>
            </w:r>
          </w:p>
          <w:p w14:paraId="31FFC426" w14:textId="77777777" w:rsidR="00453C3D" w:rsidRPr="00C76989" w:rsidRDefault="00453C3D" w:rsidP="007C7387">
            <w:pPr>
              <w:pStyle w:val="ListParagraph"/>
              <w:numPr>
                <w:ilvl w:val="0"/>
                <w:numId w:val="9"/>
              </w:numPr>
              <w:rPr>
                <w:rFonts w:asciiTheme="majorHAnsi" w:hAnsiTheme="majorHAnsi"/>
                <w:sz w:val="20"/>
                <w:szCs w:val="20"/>
              </w:rPr>
            </w:pPr>
            <w:r w:rsidRPr="00C76989">
              <w:rPr>
                <w:rFonts w:asciiTheme="majorHAnsi" w:hAnsiTheme="majorHAnsi"/>
                <w:sz w:val="20"/>
                <w:szCs w:val="20"/>
              </w:rPr>
              <w:t>Implementation has been deferred to at least October 2022 – this is subject to funding that is yet to be agreed.</w:t>
            </w:r>
          </w:p>
        </w:tc>
        <w:tc>
          <w:tcPr>
            <w:tcW w:w="4820"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3C14C3B1" w14:textId="77777777" w:rsidR="00453C3D" w:rsidRPr="00C76989" w:rsidDel="00444302" w:rsidRDefault="00453C3D" w:rsidP="00105F39">
            <w:pPr>
              <w:rPr>
                <w:rFonts w:asciiTheme="majorHAnsi" w:hAnsiTheme="majorHAnsi"/>
                <w:sz w:val="20"/>
                <w:szCs w:val="20"/>
              </w:rPr>
            </w:pPr>
            <w:r w:rsidRPr="00C76989">
              <w:rPr>
                <w:rFonts w:asciiTheme="majorHAnsi" w:hAnsiTheme="majorHAnsi"/>
                <w:b/>
                <w:bCs/>
                <w:sz w:val="20"/>
                <w:szCs w:val="20"/>
              </w:rPr>
              <w:t>111-2</w:t>
            </w:r>
            <w:r w:rsidRPr="00C76989">
              <w:rPr>
                <w:rFonts w:asciiTheme="majorHAnsi" w:hAnsiTheme="majorHAnsi"/>
                <w:sz w:val="20"/>
                <w:szCs w:val="20"/>
              </w:rPr>
              <w:t xml:space="preserve"> “111 Calls Answered in 60 Seconds %”</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03A427A2" w14:textId="77777777" w:rsidR="00453C3D" w:rsidRPr="00C76989"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6A35B7A3" wp14:editId="29D2D4F0">
                  <wp:extent cx="180000" cy="180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4B912C85" w14:textId="77777777" w:rsidR="00453C3D" w:rsidRPr="00C76989"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183FC42C" wp14:editId="61557C50">
                  <wp:extent cx="180000" cy="18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77BFFC46" w14:textId="77777777" w:rsidTr="00105F39">
        <w:trPr>
          <w:gridBefore w:val="1"/>
          <w:wBefore w:w="23" w:type="dxa"/>
          <w:trHeight w:val="600"/>
        </w:trPr>
        <w:tc>
          <w:tcPr>
            <w:tcW w:w="8222" w:type="dxa"/>
            <w:gridSpan w:val="3"/>
            <w:vMerge/>
            <w:tcBorders>
              <w:left w:val="single" w:sz="18" w:space="0" w:color="000000" w:themeColor="text1"/>
              <w:right w:val="single" w:sz="18" w:space="0" w:color="000000" w:themeColor="text1"/>
            </w:tcBorders>
          </w:tcPr>
          <w:p w14:paraId="2B6D9555" w14:textId="77777777" w:rsidR="00453C3D" w:rsidRPr="00C76989" w:rsidRDefault="00453C3D" w:rsidP="007C7387">
            <w:pPr>
              <w:pStyle w:val="ListParagraph"/>
              <w:numPr>
                <w:ilvl w:val="0"/>
                <w:numId w:val="9"/>
              </w:numPr>
              <w:rPr>
                <w:rFonts w:asciiTheme="majorHAnsi" w:hAnsiTheme="majorHAnsi"/>
                <w:sz w:val="20"/>
                <w:szCs w:val="20"/>
              </w:rPr>
            </w:pPr>
          </w:p>
        </w:tc>
        <w:tc>
          <w:tcPr>
            <w:tcW w:w="4820"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2606A9B5" w14:textId="77777777" w:rsidR="00453C3D" w:rsidRPr="00C76989" w:rsidDel="00444302" w:rsidRDefault="00453C3D" w:rsidP="00105F39">
            <w:pPr>
              <w:rPr>
                <w:rFonts w:asciiTheme="majorHAnsi" w:hAnsiTheme="majorHAnsi"/>
                <w:sz w:val="20"/>
                <w:szCs w:val="20"/>
              </w:rPr>
            </w:pPr>
            <w:r w:rsidRPr="00C76989">
              <w:rPr>
                <w:rFonts w:asciiTheme="majorHAnsi" w:hAnsiTheme="majorHAnsi"/>
                <w:b/>
                <w:bCs/>
                <w:sz w:val="20"/>
                <w:szCs w:val="20"/>
              </w:rPr>
              <w:t xml:space="preserve">999-1 </w:t>
            </w:r>
            <w:r w:rsidRPr="00C76989">
              <w:rPr>
                <w:rFonts w:asciiTheme="majorHAnsi" w:hAnsiTheme="majorHAnsi"/>
                <w:sz w:val="20"/>
                <w:szCs w:val="20"/>
              </w:rPr>
              <w:t>“999 Call Answer Mean”</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68A957B3" w14:textId="77777777" w:rsidR="00453C3D" w:rsidRPr="00C76989" w:rsidDel="00444302"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278EE8F9" wp14:editId="308C5F1E">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43964ACA" w14:textId="77777777" w:rsidR="00453C3D" w:rsidRPr="00C76989" w:rsidDel="00444302"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1429C064" wp14:editId="20C6828A">
                  <wp:extent cx="180000" cy="18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5E63B2F3" w14:textId="77777777" w:rsidTr="00105F39">
        <w:trPr>
          <w:gridBefore w:val="1"/>
          <w:wBefore w:w="23" w:type="dxa"/>
          <w:trHeight w:val="600"/>
        </w:trPr>
        <w:tc>
          <w:tcPr>
            <w:tcW w:w="8222" w:type="dxa"/>
            <w:gridSpan w:val="3"/>
            <w:vMerge/>
            <w:tcBorders>
              <w:left w:val="single" w:sz="18" w:space="0" w:color="000000" w:themeColor="text1"/>
              <w:right w:val="single" w:sz="18" w:space="0" w:color="000000" w:themeColor="text1"/>
            </w:tcBorders>
          </w:tcPr>
          <w:p w14:paraId="1B3E01EB" w14:textId="77777777" w:rsidR="00453C3D" w:rsidRPr="00C76989" w:rsidRDefault="00453C3D" w:rsidP="007C7387">
            <w:pPr>
              <w:pStyle w:val="ListParagraph"/>
              <w:numPr>
                <w:ilvl w:val="0"/>
                <w:numId w:val="9"/>
              </w:numPr>
              <w:rPr>
                <w:rFonts w:asciiTheme="majorHAnsi" w:hAnsiTheme="majorHAnsi"/>
                <w:sz w:val="20"/>
                <w:szCs w:val="20"/>
              </w:rPr>
            </w:pPr>
          </w:p>
        </w:tc>
        <w:tc>
          <w:tcPr>
            <w:tcW w:w="4820"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34DC4AD8" w14:textId="77777777" w:rsidR="00453C3D" w:rsidRPr="00C76989" w:rsidDel="00444302" w:rsidRDefault="00453C3D" w:rsidP="00105F39">
            <w:pPr>
              <w:rPr>
                <w:rFonts w:asciiTheme="majorHAnsi" w:hAnsiTheme="majorHAnsi"/>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02301C56" w14:textId="77777777" w:rsidR="00453C3D" w:rsidRPr="00C76989" w:rsidDel="00444302" w:rsidRDefault="00453C3D" w:rsidP="00105F39">
            <w:pPr>
              <w:jc w:val="center"/>
              <w:rPr>
                <w:rFonts w:asciiTheme="majorHAnsi" w:hAnsiTheme="majorHAnsi"/>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0ABBB6E2" w14:textId="77777777" w:rsidR="00453C3D" w:rsidRPr="00C76989" w:rsidDel="00444302" w:rsidRDefault="00453C3D" w:rsidP="00105F39">
            <w:pPr>
              <w:jc w:val="center"/>
              <w:rPr>
                <w:rFonts w:asciiTheme="majorHAnsi" w:hAnsiTheme="majorHAnsi"/>
                <w:sz w:val="20"/>
                <w:szCs w:val="20"/>
              </w:rPr>
            </w:pPr>
          </w:p>
        </w:tc>
      </w:tr>
      <w:tr w:rsidR="00453C3D" w:rsidRPr="00C76989" w14:paraId="39F9812C" w14:textId="77777777" w:rsidTr="00105F39">
        <w:trPr>
          <w:gridBefore w:val="1"/>
          <w:wBefore w:w="23" w:type="dxa"/>
          <w:trHeight w:val="600"/>
        </w:trPr>
        <w:tc>
          <w:tcPr>
            <w:tcW w:w="8222" w:type="dxa"/>
            <w:gridSpan w:val="3"/>
            <w:vMerge/>
            <w:tcBorders>
              <w:left w:val="single" w:sz="18" w:space="0" w:color="000000" w:themeColor="text1"/>
              <w:right w:val="single" w:sz="18" w:space="0" w:color="000000" w:themeColor="text1"/>
            </w:tcBorders>
          </w:tcPr>
          <w:p w14:paraId="31D5039D" w14:textId="77777777" w:rsidR="00453C3D" w:rsidRPr="00C76989" w:rsidRDefault="00453C3D" w:rsidP="007C7387">
            <w:pPr>
              <w:pStyle w:val="ListParagraph"/>
              <w:numPr>
                <w:ilvl w:val="0"/>
                <w:numId w:val="9"/>
              </w:numPr>
              <w:rPr>
                <w:rFonts w:asciiTheme="majorHAnsi" w:hAnsiTheme="majorHAnsi"/>
                <w:sz w:val="20"/>
                <w:szCs w:val="20"/>
              </w:rPr>
            </w:pPr>
          </w:p>
        </w:tc>
        <w:tc>
          <w:tcPr>
            <w:tcW w:w="4820"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53F86571" w14:textId="77777777" w:rsidR="00453C3D" w:rsidRPr="00C76989" w:rsidDel="00444302" w:rsidRDefault="00453C3D" w:rsidP="00105F39">
            <w:pPr>
              <w:rPr>
                <w:rFonts w:asciiTheme="majorHAnsi" w:hAnsiTheme="majorHAnsi"/>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7B587DDC" w14:textId="77777777" w:rsidR="00453C3D" w:rsidRPr="00C76989" w:rsidDel="00444302" w:rsidRDefault="00453C3D" w:rsidP="00105F39">
            <w:pPr>
              <w:jc w:val="center"/>
              <w:rPr>
                <w:rFonts w:asciiTheme="majorHAnsi" w:hAnsiTheme="majorHAnsi"/>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0CE14AA6" w14:textId="77777777" w:rsidR="00453C3D" w:rsidRPr="00C76989" w:rsidDel="00444302" w:rsidRDefault="00453C3D" w:rsidP="00105F39">
            <w:pPr>
              <w:jc w:val="center"/>
              <w:rPr>
                <w:rFonts w:asciiTheme="majorHAnsi" w:hAnsiTheme="majorHAnsi"/>
                <w:sz w:val="20"/>
                <w:szCs w:val="20"/>
              </w:rPr>
            </w:pPr>
          </w:p>
        </w:tc>
      </w:tr>
      <w:tr w:rsidR="00453C3D" w:rsidRPr="00C76989" w14:paraId="0E7498F1" w14:textId="77777777" w:rsidTr="00105F39">
        <w:trPr>
          <w:gridBefore w:val="1"/>
          <w:wBefore w:w="23" w:type="dxa"/>
          <w:trHeight w:val="600"/>
        </w:trPr>
        <w:tc>
          <w:tcPr>
            <w:tcW w:w="8222" w:type="dxa"/>
            <w:gridSpan w:val="3"/>
            <w:vMerge/>
            <w:tcBorders>
              <w:left w:val="single" w:sz="18" w:space="0" w:color="000000" w:themeColor="text1"/>
              <w:bottom w:val="single" w:sz="18" w:space="0" w:color="000000" w:themeColor="text1"/>
              <w:right w:val="single" w:sz="18" w:space="0" w:color="000000" w:themeColor="text1"/>
            </w:tcBorders>
          </w:tcPr>
          <w:p w14:paraId="33DD37AC" w14:textId="77777777" w:rsidR="00453C3D" w:rsidRPr="00C76989" w:rsidRDefault="00453C3D" w:rsidP="007C7387">
            <w:pPr>
              <w:pStyle w:val="ListParagraph"/>
              <w:numPr>
                <w:ilvl w:val="0"/>
                <w:numId w:val="9"/>
              </w:numPr>
              <w:rPr>
                <w:rFonts w:asciiTheme="majorHAnsi" w:hAnsiTheme="majorHAnsi"/>
                <w:sz w:val="20"/>
                <w:szCs w:val="20"/>
              </w:rPr>
            </w:pPr>
          </w:p>
        </w:tc>
        <w:tc>
          <w:tcPr>
            <w:tcW w:w="4820"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48AD8E49" w14:textId="77777777" w:rsidR="00453C3D" w:rsidRPr="00C76989" w:rsidDel="00444302" w:rsidRDefault="00453C3D" w:rsidP="00105F39">
            <w:pPr>
              <w:rPr>
                <w:rFonts w:asciiTheme="majorHAnsi" w:hAnsiTheme="majorHAnsi"/>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45386754" w14:textId="77777777" w:rsidR="00453C3D" w:rsidRPr="00C76989" w:rsidDel="00444302" w:rsidRDefault="00453C3D" w:rsidP="00105F39">
            <w:pPr>
              <w:jc w:val="center"/>
              <w:rPr>
                <w:rFonts w:asciiTheme="majorHAnsi" w:hAnsiTheme="majorHAnsi"/>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1FE0CF12" w14:textId="77777777" w:rsidR="00453C3D" w:rsidRPr="00C76989" w:rsidDel="00444302" w:rsidRDefault="00453C3D" w:rsidP="00105F39">
            <w:pPr>
              <w:jc w:val="center"/>
              <w:rPr>
                <w:rFonts w:asciiTheme="majorHAnsi" w:hAnsiTheme="majorHAnsi"/>
                <w:sz w:val="20"/>
                <w:szCs w:val="20"/>
              </w:rPr>
            </w:pPr>
          </w:p>
        </w:tc>
      </w:tr>
      <w:tr w:rsidR="00453C3D" w:rsidRPr="00C76989" w14:paraId="140E3B20" w14:textId="77777777" w:rsidTr="00791584">
        <w:trPr>
          <w:trHeight w:val="239"/>
        </w:trPr>
        <w:tc>
          <w:tcPr>
            <w:tcW w:w="15475"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2A1C204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52F4FF98" w14:textId="77777777" w:rsidTr="00105F39">
        <w:trPr>
          <w:trHeight w:val="487"/>
        </w:trPr>
        <w:tc>
          <w:tcPr>
            <w:tcW w:w="15475"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00FF087B" w14:textId="77777777" w:rsidR="00453C3D" w:rsidRPr="00C76989" w:rsidRDefault="00453C3D" w:rsidP="00105F39">
            <w:pPr>
              <w:contextualSpacing/>
              <w:rPr>
                <w:rFonts w:asciiTheme="majorHAnsi" w:hAnsiTheme="majorHAnsi"/>
                <w:color w:val="000000" w:themeColor="text1"/>
                <w:sz w:val="20"/>
                <w:szCs w:val="20"/>
              </w:rPr>
            </w:pPr>
          </w:p>
        </w:tc>
      </w:tr>
      <w:tr w:rsidR="00453C3D" w:rsidRPr="00C76989" w14:paraId="61611606" w14:textId="77777777" w:rsidTr="00791584">
        <w:trPr>
          <w:trHeight w:val="258"/>
        </w:trPr>
        <w:tc>
          <w:tcPr>
            <w:tcW w:w="7113" w:type="dxa"/>
            <w:gridSpan w:val="3"/>
            <w:tcBorders>
              <w:top w:val="single" w:sz="18" w:space="0" w:color="000000" w:themeColor="text1"/>
              <w:left w:val="single" w:sz="17" w:space="0" w:color="000000"/>
              <w:bottom w:val="single" w:sz="4" w:space="0" w:color="000000"/>
              <w:right w:val="single" w:sz="4" w:space="0" w:color="000000"/>
            </w:tcBorders>
            <w:shd w:val="clear" w:color="auto" w:fill="C2D69B"/>
          </w:tcPr>
          <w:p w14:paraId="1BFE4AC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8362"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058884F3"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7D0237ED" w14:textId="77777777" w:rsidTr="00105F39">
        <w:trPr>
          <w:trHeight w:val="438"/>
        </w:trPr>
        <w:tc>
          <w:tcPr>
            <w:tcW w:w="7113" w:type="dxa"/>
            <w:gridSpan w:val="3"/>
            <w:tcBorders>
              <w:top w:val="single" w:sz="4" w:space="0" w:color="000000"/>
              <w:left w:val="single" w:sz="17" w:space="0" w:color="000000"/>
              <w:bottom w:val="single" w:sz="17" w:space="0" w:color="000000"/>
              <w:right w:val="single" w:sz="4" w:space="0" w:color="000000"/>
            </w:tcBorders>
          </w:tcPr>
          <w:p w14:paraId="6496C369"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 The first region to go live (London) – had to be subsequently switched off due to IT failures. </w:t>
            </w:r>
          </w:p>
        </w:tc>
        <w:tc>
          <w:tcPr>
            <w:tcW w:w="8362" w:type="dxa"/>
            <w:gridSpan w:val="6"/>
            <w:tcBorders>
              <w:top w:val="single" w:sz="4" w:space="0" w:color="000000"/>
              <w:left w:val="single" w:sz="4" w:space="0" w:color="000000"/>
              <w:bottom w:val="single" w:sz="17" w:space="0" w:color="000000"/>
              <w:right w:val="single" w:sz="17" w:space="0" w:color="000000"/>
            </w:tcBorders>
          </w:tcPr>
          <w:p w14:paraId="06D38E2E"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 Regional QIA</w:t>
            </w:r>
          </w:p>
        </w:tc>
      </w:tr>
    </w:tbl>
    <w:tbl>
      <w:tblPr>
        <w:tblStyle w:val="TableNormal1"/>
        <w:tblW w:w="15434" w:type="dxa"/>
        <w:tblInd w:w="-856" w:type="dxa"/>
        <w:tblLayout w:type="fixed"/>
        <w:tblLook w:val="01E0" w:firstRow="1" w:lastRow="1" w:firstColumn="1" w:lastColumn="1" w:noHBand="0" w:noVBand="0"/>
      </w:tblPr>
      <w:tblGrid>
        <w:gridCol w:w="4140"/>
        <w:gridCol w:w="2080"/>
        <w:gridCol w:w="1289"/>
        <w:gridCol w:w="7925"/>
      </w:tblGrid>
      <w:tr w:rsidR="00453C3D" w:rsidRPr="00C76989" w14:paraId="0ADFB119" w14:textId="77777777" w:rsidTr="00C76989">
        <w:trPr>
          <w:trHeight w:hRule="exact" w:val="578"/>
        </w:trPr>
        <w:tc>
          <w:tcPr>
            <w:tcW w:w="4140" w:type="dxa"/>
            <w:tcBorders>
              <w:top w:val="single" w:sz="18" w:space="0" w:color="000000" w:themeColor="text1"/>
              <w:left w:val="single" w:sz="18" w:space="0" w:color="000000" w:themeColor="text1"/>
              <w:bottom w:val="single" w:sz="4" w:space="0" w:color="000000"/>
              <w:right w:val="single" w:sz="4" w:space="0" w:color="000000"/>
            </w:tcBorders>
            <w:shd w:val="clear" w:color="auto" w:fill="C2D69B"/>
          </w:tcPr>
          <w:p w14:paraId="5928684C" w14:textId="77777777" w:rsidR="00453C3D" w:rsidRPr="00C76989" w:rsidRDefault="00453C3D" w:rsidP="00105F39">
            <w:pPr>
              <w:rPr>
                <w:rFonts w:asciiTheme="majorHAnsi" w:hAnsiTheme="majorHAnsi"/>
                <w:b/>
                <w:bCs/>
                <w:sz w:val="20"/>
                <w:szCs w:val="20"/>
              </w:rPr>
            </w:pPr>
            <w:r w:rsidRPr="00C76989">
              <w:rPr>
                <w:rFonts w:asciiTheme="majorHAnsi" w:hAnsiTheme="majorHAnsi"/>
                <w:b/>
                <w:bCs/>
                <w:sz w:val="20"/>
                <w:szCs w:val="20"/>
              </w:rPr>
              <w:t>Mitigating actions planned / underway</w:t>
            </w:r>
          </w:p>
        </w:tc>
        <w:tc>
          <w:tcPr>
            <w:tcW w:w="2080"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7E360658"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Executive</w:t>
            </w:r>
            <w:r w:rsidRPr="00C76989">
              <w:rPr>
                <w:rFonts w:asciiTheme="majorHAnsi" w:hAnsiTheme="majorHAnsi"/>
                <w:b/>
                <w:bCs/>
                <w:spacing w:val="-15"/>
                <w:sz w:val="20"/>
                <w:szCs w:val="20"/>
              </w:rPr>
              <w:t xml:space="preserve"> </w:t>
            </w:r>
            <w:r w:rsidRPr="00C76989">
              <w:rPr>
                <w:rFonts w:asciiTheme="majorHAnsi" w:hAnsiTheme="majorHAnsi"/>
                <w:b/>
                <w:bCs/>
                <w:sz w:val="20"/>
                <w:szCs w:val="20"/>
              </w:rPr>
              <w:t>Lead</w:t>
            </w:r>
          </w:p>
        </w:tc>
        <w:tc>
          <w:tcPr>
            <w:tcW w:w="1289"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799E5CE5"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Due</w:t>
            </w:r>
            <w:r w:rsidRPr="00C76989">
              <w:rPr>
                <w:rFonts w:asciiTheme="majorHAnsi" w:hAnsiTheme="majorHAnsi"/>
                <w:b/>
                <w:bCs/>
                <w:spacing w:val="-9"/>
                <w:sz w:val="20"/>
                <w:szCs w:val="20"/>
              </w:rPr>
              <w:t xml:space="preserve"> </w:t>
            </w:r>
            <w:r w:rsidRPr="00C76989">
              <w:rPr>
                <w:rFonts w:asciiTheme="majorHAnsi" w:hAnsiTheme="majorHAnsi"/>
                <w:b/>
                <w:bCs/>
                <w:spacing w:val="-1"/>
                <w:sz w:val="20"/>
                <w:szCs w:val="20"/>
              </w:rPr>
              <w:t>Date</w:t>
            </w:r>
          </w:p>
        </w:tc>
        <w:tc>
          <w:tcPr>
            <w:tcW w:w="7925" w:type="dxa"/>
            <w:tcBorders>
              <w:top w:val="single" w:sz="18" w:space="0" w:color="000000" w:themeColor="text1"/>
              <w:left w:val="single" w:sz="4" w:space="0" w:color="000000"/>
              <w:bottom w:val="single" w:sz="4" w:space="0" w:color="000000"/>
              <w:right w:val="single" w:sz="18" w:space="0" w:color="000000" w:themeColor="text1"/>
            </w:tcBorders>
            <w:shd w:val="clear" w:color="auto" w:fill="C2D69B"/>
          </w:tcPr>
          <w:p w14:paraId="4B5EB201"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Progress</w:t>
            </w:r>
          </w:p>
        </w:tc>
      </w:tr>
      <w:tr w:rsidR="00453C3D" w:rsidRPr="00C76989" w14:paraId="1782C28A" w14:textId="77777777" w:rsidTr="00105F39">
        <w:trPr>
          <w:trHeight w:hRule="exact" w:val="542"/>
        </w:trPr>
        <w:tc>
          <w:tcPr>
            <w:tcW w:w="4140" w:type="dxa"/>
            <w:tcBorders>
              <w:top w:val="single" w:sz="4" w:space="0" w:color="000000"/>
              <w:left w:val="single" w:sz="18" w:space="0" w:color="000000" w:themeColor="text1"/>
              <w:bottom w:val="single" w:sz="4" w:space="0" w:color="000000"/>
              <w:right w:val="single" w:sz="4" w:space="0" w:color="000000"/>
            </w:tcBorders>
          </w:tcPr>
          <w:p w14:paraId="4299D2AA"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lastRenderedPageBreak/>
              <w:t>Work with commissioners to close the funding gap</w:t>
            </w:r>
          </w:p>
        </w:tc>
        <w:tc>
          <w:tcPr>
            <w:tcW w:w="2080" w:type="dxa"/>
            <w:tcBorders>
              <w:top w:val="single" w:sz="4" w:space="0" w:color="000000"/>
              <w:left w:val="single" w:sz="4" w:space="0" w:color="000000"/>
              <w:bottom w:val="single" w:sz="4" w:space="0" w:color="000000"/>
              <w:right w:val="single" w:sz="4" w:space="0" w:color="000000"/>
            </w:tcBorders>
          </w:tcPr>
          <w:p w14:paraId="2233A1A5"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Director of Finance </w:t>
            </w:r>
          </w:p>
        </w:tc>
        <w:tc>
          <w:tcPr>
            <w:tcW w:w="1289" w:type="dxa"/>
            <w:tcBorders>
              <w:top w:val="single" w:sz="4" w:space="0" w:color="000000"/>
              <w:left w:val="single" w:sz="4" w:space="0" w:color="000000"/>
              <w:bottom w:val="single" w:sz="4" w:space="0" w:color="000000"/>
              <w:right w:val="single" w:sz="4" w:space="0" w:color="000000"/>
            </w:tcBorders>
          </w:tcPr>
          <w:p w14:paraId="31CD0145"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Ongoing </w:t>
            </w:r>
          </w:p>
        </w:tc>
        <w:tc>
          <w:tcPr>
            <w:tcW w:w="7925" w:type="dxa"/>
            <w:tcBorders>
              <w:top w:val="single" w:sz="4" w:space="0" w:color="000000"/>
              <w:left w:val="single" w:sz="4" w:space="0" w:color="000000"/>
              <w:bottom w:val="single" w:sz="4" w:space="0" w:color="000000"/>
              <w:right w:val="single" w:sz="18" w:space="0" w:color="000000" w:themeColor="text1"/>
            </w:tcBorders>
          </w:tcPr>
          <w:p w14:paraId="20B6951A"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r w:rsidR="00453C3D" w:rsidRPr="00C76989" w14:paraId="724372BA" w14:textId="77777777" w:rsidTr="00105F39">
        <w:trPr>
          <w:trHeight w:hRule="exact" w:val="1103"/>
        </w:trPr>
        <w:tc>
          <w:tcPr>
            <w:tcW w:w="4140" w:type="dxa"/>
            <w:tcBorders>
              <w:top w:val="single" w:sz="4" w:space="0" w:color="000000"/>
              <w:left w:val="single" w:sz="18" w:space="0" w:color="000000" w:themeColor="text1"/>
              <w:bottom w:val="single" w:sz="4" w:space="0" w:color="000000"/>
              <w:right w:val="single" w:sz="4" w:space="0" w:color="000000"/>
            </w:tcBorders>
          </w:tcPr>
          <w:p w14:paraId="0E6DF589"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Re modelling the interface between 111 and EOC in terms of call handling and CAS</w:t>
            </w:r>
          </w:p>
        </w:tc>
        <w:tc>
          <w:tcPr>
            <w:tcW w:w="2080" w:type="dxa"/>
            <w:tcBorders>
              <w:top w:val="single" w:sz="4" w:space="0" w:color="000000"/>
              <w:left w:val="single" w:sz="4" w:space="0" w:color="000000"/>
              <w:bottom w:val="single" w:sz="4" w:space="0" w:color="000000"/>
              <w:right w:val="single" w:sz="4" w:space="0" w:color="000000"/>
            </w:tcBorders>
          </w:tcPr>
          <w:p w14:paraId="2B715499"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Operations</w:t>
            </w:r>
          </w:p>
        </w:tc>
        <w:tc>
          <w:tcPr>
            <w:tcW w:w="1289" w:type="dxa"/>
            <w:tcBorders>
              <w:top w:val="single" w:sz="4" w:space="0" w:color="000000"/>
              <w:left w:val="single" w:sz="4" w:space="0" w:color="000000"/>
              <w:bottom w:val="single" w:sz="4" w:space="0" w:color="000000"/>
              <w:right w:val="single" w:sz="4" w:space="0" w:color="000000"/>
            </w:tcBorders>
          </w:tcPr>
          <w:p w14:paraId="35C74487"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c>
          <w:tcPr>
            <w:tcW w:w="7925" w:type="dxa"/>
            <w:tcBorders>
              <w:top w:val="single" w:sz="4" w:space="0" w:color="000000"/>
              <w:left w:val="single" w:sz="4" w:space="0" w:color="000000"/>
              <w:bottom w:val="single" w:sz="4" w:space="0" w:color="000000"/>
              <w:right w:val="single" w:sz="18" w:space="0" w:color="000000" w:themeColor="text1"/>
            </w:tcBorders>
          </w:tcPr>
          <w:p w14:paraId="389CCBCE"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TBC</w:t>
            </w:r>
          </w:p>
        </w:tc>
      </w:tr>
      <w:tr w:rsidR="00453C3D" w:rsidRPr="00C76989" w14:paraId="1913EFED" w14:textId="77777777" w:rsidTr="00105F39">
        <w:trPr>
          <w:trHeight w:hRule="exact" w:val="342"/>
        </w:trPr>
        <w:tc>
          <w:tcPr>
            <w:tcW w:w="15434" w:type="dxa"/>
            <w:gridSpan w:val="4"/>
            <w:tcBorders>
              <w:top w:val="single" w:sz="4" w:space="0" w:color="000000"/>
              <w:left w:val="single" w:sz="18" w:space="0" w:color="000000" w:themeColor="text1"/>
              <w:right w:val="single" w:sz="18" w:space="0" w:color="000000" w:themeColor="text1"/>
            </w:tcBorders>
            <w:shd w:val="clear" w:color="auto" w:fill="000000" w:themeFill="text1"/>
          </w:tcPr>
          <w:p w14:paraId="2095420F"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bl>
    <w:p w14:paraId="2CE80C99" w14:textId="77777777" w:rsidR="00453C3D" w:rsidRPr="00C76989" w:rsidRDefault="00453C3D" w:rsidP="00453C3D">
      <w:pPr>
        <w:pStyle w:val="NoSpacing"/>
        <w:jc w:val="right"/>
        <w:rPr>
          <w:rFonts w:asciiTheme="majorHAnsi" w:hAnsiTheme="majorHAnsi"/>
          <w:b/>
        </w:rPr>
      </w:pPr>
    </w:p>
    <w:p w14:paraId="5D381795" w14:textId="77777777" w:rsidR="00453C3D" w:rsidRPr="00C76989" w:rsidRDefault="00453C3D" w:rsidP="00453C3D">
      <w:pPr>
        <w:pStyle w:val="NoSpacing"/>
        <w:jc w:val="right"/>
        <w:rPr>
          <w:rFonts w:asciiTheme="majorHAnsi" w:hAnsiTheme="majorHAnsi"/>
          <w:b/>
        </w:rPr>
      </w:pPr>
    </w:p>
    <w:p w14:paraId="4BED8C57" w14:textId="77777777" w:rsidR="00453C3D" w:rsidRPr="00C76989" w:rsidRDefault="00453C3D" w:rsidP="00453C3D">
      <w:pPr>
        <w:pStyle w:val="NoSpacing"/>
        <w:jc w:val="right"/>
        <w:rPr>
          <w:rFonts w:asciiTheme="majorHAnsi" w:hAnsiTheme="majorHAnsi"/>
          <w:b/>
        </w:rPr>
      </w:pPr>
    </w:p>
    <w:p w14:paraId="732DBDF1" w14:textId="77777777" w:rsidR="00453C3D" w:rsidRPr="00C76989" w:rsidRDefault="00453C3D" w:rsidP="00453C3D">
      <w:pPr>
        <w:pStyle w:val="NoSpacing"/>
        <w:jc w:val="right"/>
        <w:rPr>
          <w:rFonts w:asciiTheme="majorHAnsi" w:hAnsiTheme="majorHAnsi"/>
          <w:b/>
        </w:rPr>
      </w:pPr>
    </w:p>
    <w:p w14:paraId="3CDCCCAC" w14:textId="77777777" w:rsidR="00453C3D" w:rsidRPr="00C76989" w:rsidRDefault="00453C3D" w:rsidP="00453C3D">
      <w:pPr>
        <w:pStyle w:val="NoSpacing"/>
        <w:jc w:val="right"/>
        <w:rPr>
          <w:rFonts w:asciiTheme="majorHAnsi" w:hAnsiTheme="majorHAnsi"/>
          <w:b/>
        </w:rPr>
      </w:pPr>
    </w:p>
    <w:p w14:paraId="7DA4C1B7" w14:textId="77777777" w:rsidR="00453C3D" w:rsidRPr="00C76989" w:rsidRDefault="00453C3D" w:rsidP="00453C3D">
      <w:pPr>
        <w:pStyle w:val="NoSpacing"/>
        <w:jc w:val="right"/>
        <w:rPr>
          <w:rFonts w:asciiTheme="majorHAnsi" w:hAnsiTheme="majorHAnsi"/>
          <w:b/>
        </w:rPr>
      </w:pPr>
    </w:p>
    <w:p w14:paraId="34A88484" w14:textId="77777777" w:rsidR="00453C3D" w:rsidRPr="00C76989" w:rsidRDefault="00453C3D" w:rsidP="00453C3D">
      <w:pPr>
        <w:pStyle w:val="NoSpacing"/>
        <w:jc w:val="right"/>
        <w:rPr>
          <w:rFonts w:asciiTheme="majorHAnsi" w:hAnsiTheme="majorHAnsi"/>
          <w:b/>
        </w:rPr>
      </w:pPr>
    </w:p>
    <w:p w14:paraId="3FF07952" w14:textId="77777777" w:rsidR="00453C3D" w:rsidRPr="00C76989" w:rsidRDefault="00453C3D" w:rsidP="00453C3D">
      <w:pPr>
        <w:pStyle w:val="NoSpacing"/>
        <w:jc w:val="right"/>
        <w:rPr>
          <w:rFonts w:asciiTheme="majorHAnsi" w:hAnsiTheme="majorHAnsi"/>
          <w:b/>
        </w:rPr>
      </w:pPr>
    </w:p>
    <w:p w14:paraId="076B0F91" w14:textId="77777777" w:rsidR="00453C3D" w:rsidRPr="00C76989" w:rsidRDefault="00453C3D" w:rsidP="00453C3D">
      <w:pPr>
        <w:pStyle w:val="NoSpacing"/>
        <w:jc w:val="right"/>
        <w:rPr>
          <w:rFonts w:asciiTheme="majorHAnsi" w:hAnsiTheme="majorHAnsi"/>
          <w:b/>
        </w:rPr>
      </w:pPr>
    </w:p>
    <w:p w14:paraId="3140D9CF" w14:textId="77777777" w:rsidR="00453C3D" w:rsidRPr="00C76989" w:rsidRDefault="00453C3D" w:rsidP="00453C3D">
      <w:pPr>
        <w:pStyle w:val="NoSpacing"/>
        <w:jc w:val="right"/>
        <w:rPr>
          <w:rFonts w:asciiTheme="majorHAnsi" w:hAnsiTheme="majorHAnsi"/>
          <w:b/>
        </w:rPr>
      </w:pPr>
    </w:p>
    <w:p w14:paraId="1FF0B384" w14:textId="77777777" w:rsidR="00453C3D" w:rsidRPr="00C76989" w:rsidRDefault="00453C3D" w:rsidP="00453C3D">
      <w:pPr>
        <w:pStyle w:val="NoSpacing"/>
        <w:jc w:val="right"/>
        <w:rPr>
          <w:rFonts w:asciiTheme="majorHAnsi" w:hAnsiTheme="majorHAnsi"/>
          <w:b/>
        </w:rPr>
      </w:pPr>
    </w:p>
    <w:p w14:paraId="70239635" w14:textId="77777777" w:rsidR="00453C3D" w:rsidRPr="00C76989" w:rsidRDefault="00453C3D" w:rsidP="00453C3D">
      <w:pPr>
        <w:pStyle w:val="NoSpacing"/>
        <w:jc w:val="right"/>
        <w:rPr>
          <w:rFonts w:asciiTheme="majorHAnsi" w:hAnsiTheme="majorHAnsi"/>
          <w:b/>
        </w:rPr>
      </w:pPr>
    </w:p>
    <w:p w14:paraId="2046657E" w14:textId="77777777" w:rsidR="00453C3D" w:rsidRPr="00C76989" w:rsidRDefault="00453C3D" w:rsidP="00453C3D">
      <w:pPr>
        <w:pStyle w:val="NoSpacing"/>
        <w:jc w:val="right"/>
        <w:rPr>
          <w:rFonts w:asciiTheme="majorHAnsi" w:hAnsiTheme="majorHAnsi"/>
          <w:b/>
        </w:rPr>
      </w:pPr>
    </w:p>
    <w:p w14:paraId="47B05E87" w14:textId="77777777" w:rsidR="00453C3D" w:rsidRPr="00C76989" w:rsidRDefault="00453C3D" w:rsidP="00453C3D">
      <w:pPr>
        <w:pStyle w:val="NoSpacing"/>
        <w:jc w:val="right"/>
        <w:rPr>
          <w:rFonts w:asciiTheme="majorHAnsi" w:hAnsiTheme="majorHAnsi"/>
          <w:b/>
        </w:rPr>
      </w:pPr>
    </w:p>
    <w:p w14:paraId="54272D05" w14:textId="77777777" w:rsidR="00453C3D" w:rsidRPr="00C76989" w:rsidRDefault="00453C3D" w:rsidP="00453C3D">
      <w:pPr>
        <w:pStyle w:val="NoSpacing"/>
        <w:jc w:val="right"/>
        <w:rPr>
          <w:rFonts w:asciiTheme="majorHAnsi" w:hAnsiTheme="majorHAnsi"/>
          <w:b/>
        </w:rPr>
      </w:pPr>
    </w:p>
    <w:p w14:paraId="7DF6F9B2" w14:textId="77777777" w:rsidR="00453C3D" w:rsidRPr="00C76989" w:rsidRDefault="00453C3D" w:rsidP="00453C3D">
      <w:pPr>
        <w:pStyle w:val="NoSpacing"/>
        <w:jc w:val="right"/>
        <w:rPr>
          <w:rFonts w:asciiTheme="majorHAnsi" w:hAnsiTheme="majorHAnsi"/>
          <w:b/>
        </w:rPr>
      </w:pPr>
    </w:p>
    <w:p w14:paraId="06D61C8D" w14:textId="77777777" w:rsidR="00453C3D" w:rsidRPr="00C76989" w:rsidRDefault="00453C3D" w:rsidP="00453C3D">
      <w:pPr>
        <w:pStyle w:val="NoSpacing"/>
        <w:jc w:val="right"/>
        <w:rPr>
          <w:rFonts w:asciiTheme="majorHAnsi" w:hAnsiTheme="majorHAnsi"/>
          <w:b/>
        </w:rPr>
      </w:pPr>
    </w:p>
    <w:p w14:paraId="5F11FC80" w14:textId="77777777" w:rsidR="00453C3D" w:rsidRPr="00C76989" w:rsidRDefault="00453C3D" w:rsidP="00453C3D">
      <w:pPr>
        <w:pStyle w:val="NoSpacing"/>
        <w:jc w:val="right"/>
        <w:rPr>
          <w:rFonts w:asciiTheme="majorHAnsi" w:hAnsiTheme="majorHAnsi"/>
          <w:b/>
        </w:rPr>
      </w:pPr>
    </w:p>
    <w:p w14:paraId="5010ABF1" w14:textId="77777777" w:rsidR="00453C3D" w:rsidRPr="00C76989" w:rsidRDefault="00453C3D" w:rsidP="00453C3D">
      <w:pPr>
        <w:pStyle w:val="NoSpacing"/>
        <w:jc w:val="right"/>
        <w:rPr>
          <w:rFonts w:asciiTheme="majorHAnsi" w:hAnsiTheme="majorHAnsi"/>
          <w:b/>
        </w:rPr>
      </w:pPr>
    </w:p>
    <w:p w14:paraId="2AA1168B" w14:textId="77777777" w:rsidR="00453C3D" w:rsidRPr="00C76989" w:rsidRDefault="00453C3D" w:rsidP="00453C3D">
      <w:pPr>
        <w:pStyle w:val="NoSpacing"/>
        <w:jc w:val="right"/>
        <w:rPr>
          <w:rFonts w:asciiTheme="majorHAnsi" w:hAnsiTheme="majorHAnsi"/>
          <w:b/>
        </w:rPr>
      </w:pPr>
    </w:p>
    <w:p w14:paraId="00EA8BBF" w14:textId="77777777" w:rsidR="00453C3D" w:rsidRPr="00C76989" w:rsidRDefault="00453C3D" w:rsidP="00453C3D">
      <w:pPr>
        <w:pStyle w:val="NoSpacing"/>
        <w:jc w:val="right"/>
        <w:rPr>
          <w:rFonts w:asciiTheme="majorHAnsi" w:hAnsiTheme="majorHAnsi"/>
          <w:b/>
        </w:rPr>
      </w:pPr>
    </w:p>
    <w:p w14:paraId="40FFC92C" w14:textId="77777777" w:rsidR="00453C3D" w:rsidRPr="00C76989" w:rsidRDefault="00453C3D" w:rsidP="00453C3D">
      <w:pPr>
        <w:pStyle w:val="NoSpacing"/>
        <w:jc w:val="right"/>
        <w:rPr>
          <w:rFonts w:asciiTheme="majorHAnsi" w:hAnsiTheme="majorHAnsi"/>
          <w:b/>
        </w:rPr>
      </w:pPr>
    </w:p>
    <w:p w14:paraId="2FD56BF6" w14:textId="77777777" w:rsidR="00453C3D" w:rsidRPr="00C76989" w:rsidRDefault="00453C3D" w:rsidP="00453C3D">
      <w:pPr>
        <w:pStyle w:val="NoSpacing"/>
        <w:jc w:val="right"/>
        <w:rPr>
          <w:rFonts w:asciiTheme="majorHAnsi" w:hAnsiTheme="majorHAnsi"/>
          <w:b/>
        </w:rPr>
      </w:pPr>
    </w:p>
    <w:p w14:paraId="299B8C8B" w14:textId="77777777" w:rsidR="00453C3D" w:rsidRPr="00C76989" w:rsidRDefault="00453C3D" w:rsidP="00453C3D">
      <w:pPr>
        <w:pStyle w:val="NoSpacing"/>
        <w:jc w:val="right"/>
        <w:rPr>
          <w:rFonts w:asciiTheme="majorHAnsi" w:hAnsiTheme="majorHAnsi"/>
          <w:b/>
        </w:rPr>
      </w:pPr>
    </w:p>
    <w:p w14:paraId="4F6B719C" w14:textId="77777777" w:rsidR="00453C3D" w:rsidRPr="00C76989" w:rsidRDefault="00453C3D" w:rsidP="00453C3D">
      <w:pPr>
        <w:pStyle w:val="NoSpacing"/>
        <w:jc w:val="right"/>
        <w:rPr>
          <w:rFonts w:asciiTheme="majorHAnsi" w:hAnsiTheme="majorHAnsi"/>
          <w:b/>
        </w:rPr>
      </w:pPr>
    </w:p>
    <w:p w14:paraId="67F24197" w14:textId="77777777" w:rsidR="00453C3D" w:rsidRPr="00C76989" w:rsidRDefault="00453C3D" w:rsidP="00453C3D">
      <w:pPr>
        <w:pStyle w:val="NoSpacing"/>
        <w:jc w:val="right"/>
        <w:rPr>
          <w:rFonts w:asciiTheme="majorHAnsi" w:hAnsiTheme="majorHAnsi"/>
          <w:b/>
        </w:rPr>
      </w:pPr>
    </w:p>
    <w:p w14:paraId="53CB287A" w14:textId="77777777" w:rsidR="00453C3D" w:rsidRPr="00C76989" w:rsidRDefault="00453C3D" w:rsidP="00453C3D">
      <w:pPr>
        <w:pStyle w:val="NoSpacing"/>
        <w:jc w:val="right"/>
        <w:rPr>
          <w:rFonts w:asciiTheme="majorHAnsi" w:hAnsiTheme="majorHAnsi"/>
          <w:b/>
        </w:rPr>
      </w:pPr>
    </w:p>
    <w:p w14:paraId="33DCBC5E" w14:textId="77777777" w:rsidR="00453C3D" w:rsidRPr="00C76989" w:rsidRDefault="00453C3D" w:rsidP="00453C3D">
      <w:pPr>
        <w:pStyle w:val="NoSpacing"/>
        <w:jc w:val="right"/>
        <w:rPr>
          <w:rFonts w:asciiTheme="majorHAnsi" w:hAnsiTheme="majorHAnsi"/>
          <w:b/>
        </w:rPr>
      </w:pPr>
    </w:p>
    <w:p w14:paraId="36333924" w14:textId="77777777" w:rsidR="00453C3D" w:rsidRPr="00C76989" w:rsidRDefault="00453C3D" w:rsidP="00453C3D">
      <w:pPr>
        <w:pStyle w:val="NoSpacing"/>
        <w:jc w:val="right"/>
        <w:rPr>
          <w:rFonts w:asciiTheme="majorHAnsi" w:hAnsiTheme="majorHAnsi"/>
          <w:b/>
        </w:rPr>
      </w:pPr>
    </w:p>
    <w:p w14:paraId="6623EF7F" w14:textId="77777777" w:rsidR="00453C3D" w:rsidRPr="00C76989" w:rsidRDefault="00453C3D" w:rsidP="00453C3D">
      <w:pPr>
        <w:pStyle w:val="NoSpacing"/>
        <w:jc w:val="right"/>
        <w:rPr>
          <w:rFonts w:asciiTheme="majorHAnsi" w:hAnsiTheme="majorHAnsi"/>
          <w:b/>
        </w:rPr>
      </w:pPr>
    </w:p>
    <w:p w14:paraId="0BA7B7AD" w14:textId="77777777" w:rsidR="00453C3D" w:rsidRPr="00C76989" w:rsidRDefault="00453C3D" w:rsidP="00453C3D">
      <w:pPr>
        <w:pStyle w:val="NoSpacing"/>
        <w:jc w:val="right"/>
        <w:rPr>
          <w:rFonts w:asciiTheme="majorHAnsi" w:hAnsiTheme="majorHAnsi"/>
          <w:b/>
        </w:rPr>
      </w:pPr>
    </w:p>
    <w:p w14:paraId="3C3E27D6" w14:textId="77777777" w:rsidR="00453C3D" w:rsidRPr="00C76989" w:rsidRDefault="00453C3D" w:rsidP="00453C3D">
      <w:pPr>
        <w:pStyle w:val="NoSpacing"/>
        <w:jc w:val="right"/>
        <w:rPr>
          <w:rFonts w:asciiTheme="majorHAnsi" w:hAnsiTheme="majorHAnsi"/>
          <w:b/>
        </w:rPr>
      </w:pPr>
    </w:p>
    <w:p w14:paraId="378B1B3A" w14:textId="77777777" w:rsidR="00453C3D" w:rsidRPr="00C76989" w:rsidRDefault="00453C3D" w:rsidP="00453C3D">
      <w:pPr>
        <w:pStyle w:val="NoSpacing"/>
        <w:jc w:val="right"/>
        <w:rPr>
          <w:rFonts w:asciiTheme="majorHAnsi" w:hAnsiTheme="majorHAnsi"/>
          <w:b/>
        </w:rPr>
      </w:pPr>
    </w:p>
    <w:p w14:paraId="6EA05BC8" w14:textId="77777777" w:rsidR="00453C3D" w:rsidRPr="00C76989" w:rsidRDefault="00453C3D" w:rsidP="00453C3D">
      <w:pPr>
        <w:pStyle w:val="NoSpacing"/>
        <w:jc w:val="right"/>
        <w:rPr>
          <w:rFonts w:asciiTheme="majorHAnsi" w:hAnsiTheme="majorHAnsi"/>
          <w:b/>
        </w:rPr>
      </w:pPr>
    </w:p>
    <w:tbl>
      <w:tblPr>
        <w:tblStyle w:val="TableGrid4"/>
        <w:tblW w:w="15475" w:type="dxa"/>
        <w:tblInd w:w="-895" w:type="dxa"/>
        <w:tblLayout w:type="fixed"/>
        <w:tblCellMar>
          <w:top w:w="6" w:type="dxa"/>
          <w:left w:w="103" w:type="dxa"/>
          <w:right w:w="67" w:type="dxa"/>
        </w:tblCellMar>
        <w:tblLook w:val="04A0" w:firstRow="1" w:lastRow="0" w:firstColumn="1" w:lastColumn="0" w:noHBand="0" w:noVBand="1"/>
      </w:tblPr>
      <w:tblGrid>
        <w:gridCol w:w="23"/>
        <w:gridCol w:w="2146"/>
        <w:gridCol w:w="5084"/>
        <w:gridCol w:w="128"/>
        <w:gridCol w:w="3502"/>
        <w:gridCol w:w="1852"/>
        <w:gridCol w:w="188"/>
        <w:gridCol w:w="1134"/>
        <w:gridCol w:w="1418"/>
      </w:tblGrid>
      <w:tr w:rsidR="00453C3D" w:rsidRPr="00C76989" w14:paraId="51DD3AE8" w14:textId="77777777" w:rsidTr="00C76989">
        <w:trPr>
          <w:trHeight w:val="271"/>
        </w:trPr>
        <w:tc>
          <w:tcPr>
            <w:tcW w:w="2169" w:type="dxa"/>
            <w:gridSpan w:val="2"/>
            <w:tcBorders>
              <w:top w:val="single" w:sz="17" w:space="0" w:color="000000"/>
              <w:left w:val="single" w:sz="17" w:space="0" w:color="000000"/>
              <w:bottom w:val="nil"/>
              <w:right w:val="single" w:sz="4" w:space="0" w:color="auto"/>
            </w:tcBorders>
            <w:shd w:val="clear" w:color="auto" w:fill="C2D69B"/>
          </w:tcPr>
          <w:p w14:paraId="18EDEE16" w14:textId="77777777" w:rsidR="00453C3D" w:rsidRPr="00C76989" w:rsidRDefault="00453C3D" w:rsidP="00105F39">
            <w:pPr>
              <w:rPr>
                <w:rFonts w:asciiTheme="majorHAnsi" w:hAnsiTheme="majorHAnsi"/>
                <w:b/>
                <w:color w:val="000000" w:themeColor="text1"/>
                <w:sz w:val="20"/>
                <w:szCs w:val="20"/>
              </w:rPr>
            </w:pPr>
          </w:p>
        </w:tc>
        <w:tc>
          <w:tcPr>
            <w:tcW w:w="10566" w:type="dxa"/>
            <w:gridSpan w:val="4"/>
            <w:tcBorders>
              <w:top w:val="single" w:sz="17" w:space="0" w:color="000000"/>
              <w:left w:val="single" w:sz="4" w:space="0" w:color="auto"/>
              <w:bottom w:val="nil"/>
              <w:right w:val="single" w:sz="17" w:space="0" w:color="000000"/>
            </w:tcBorders>
            <w:shd w:val="clear" w:color="auto" w:fill="FFFFFF" w:themeFill="background1"/>
          </w:tcPr>
          <w:p w14:paraId="7AD38127"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 256</w:t>
            </w:r>
          </w:p>
          <w:p w14:paraId="1F0EBA18" w14:textId="77777777" w:rsidR="00453C3D" w:rsidRPr="00C76989" w:rsidRDefault="00453C3D" w:rsidP="00105F39">
            <w:pPr>
              <w:tabs>
                <w:tab w:val="left" w:pos="1860"/>
              </w:tabs>
              <w:rPr>
                <w:rFonts w:asciiTheme="majorHAnsi" w:eastAsia="Arial" w:hAnsiTheme="majorHAnsi"/>
                <w:b/>
                <w:bCs/>
                <w:color w:val="000000" w:themeColor="text1"/>
                <w:sz w:val="20"/>
                <w:szCs w:val="20"/>
              </w:rPr>
            </w:pPr>
            <w:r w:rsidRPr="00C76989">
              <w:rPr>
                <w:rFonts w:asciiTheme="majorHAnsi" w:eastAsia="Arial" w:hAnsiTheme="majorHAnsi"/>
                <w:color w:val="000000" w:themeColor="text1"/>
                <w:sz w:val="20"/>
                <w:szCs w:val="20"/>
              </w:rPr>
              <w:t xml:space="preserve">Quality Improvement  </w:t>
            </w:r>
          </w:p>
          <w:p w14:paraId="1305E730" w14:textId="77777777" w:rsidR="00453C3D" w:rsidRPr="00C76989" w:rsidRDefault="00453C3D" w:rsidP="00105F39">
            <w:pPr>
              <w:tabs>
                <w:tab w:val="left" w:pos="1860"/>
              </w:tabs>
              <w:rPr>
                <w:rFonts w:asciiTheme="majorHAnsi" w:eastAsia="Arial" w:hAnsiTheme="majorHAnsi"/>
                <w:color w:val="000000" w:themeColor="text1"/>
                <w:sz w:val="20"/>
                <w:szCs w:val="20"/>
              </w:rPr>
            </w:pPr>
          </w:p>
        </w:tc>
        <w:tc>
          <w:tcPr>
            <w:tcW w:w="2740" w:type="dxa"/>
            <w:gridSpan w:val="3"/>
            <w:tcBorders>
              <w:top w:val="single" w:sz="17" w:space="0" w:color="000000"/>
              <w:left w:val="single" w:sz="4" w:space="0" w:color="auto"/>
              <w:bottom w:val="nil"/>
              <w:right w:val="single" w:sz="17" w:space="0" w:color="000000"/>
            </w:tcBorders>
            <w:shd w:val="clear" w:color="auto" w:fill="FFFFFF" w:themeFill="background1"/>
          </w:tcPr>
          <w:p w14:paraId="6482E651"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Target Date:</w:t>
            </w:r>
          </w:p>
          <w:p w14:paraId="0CCA8F04" w14:textId="77777777" w:rsidR="00453C3D" w:rsidRPr="00C76989" w:rsidRDefault="00453C3D" w:rsidP="00105F39">
            <w:pPr>
              <w:tabs>
                <w:tab w:val="left" w:pos="1860"/>
              </w:tabs>
              <w:rPr>
                <w:rFonts w:asciiTheme="majorHAnsi" w:eastAsia="Arial" w:hAnsiTheme="majorHAnsi"/>
                <w:b/>
                <w:sz w:val="20"/>
                <w:szCs w:val="20"/>
              </w:rPr>
            </w:pPr>
            <w:r w:rsidRPr="00C76989">
              <w:rPr>
                <w:rFonts w:asciiTheme="majorHAnsi" w:eastAsia="Arial" w:hAnsiTheme="majorHAnsi"/>
                <w:b/>
                <w:color w:val="000000" w:themeColor="text1"/>
                <w:sz w:val="20"/>
                <w:szCs w:val="20"/>
              </w:rPr>
              <w:t>June 2023</w:t>
            </w:r>
            <w:r w:rsidRPr="00C76989">
              <w:rPr>
                <w:rFonts w:asciiTheme="majorHAnsi" w:eastAsia="Arial" w:hAnsiTheme="majorHAnsi"/>
                <w:b/>
                <w:sz w:val="20"/>
                <w:szCs w:val="20"/>
              </w:rPr>
              <w:t xml:space="preserve"> </w:t>
            </w:r>
          </w:p>
        </w:tc>
      </w:tr>
      <w:tr w:rsidR="00453C3D" w:rsidRPr="00C76989" w14:paraId="4A2F7C05" w14:textId="77777777" w:rsidTr="00C76989">
        <w:trPr>
          <w:trHeight w:val="390"/>
        </w:trPr>
        <w:tc>
          <w:tcPr>
            <w:tcW w:w="7381" w:type="dxa"/>
            <w:gridSpan w:val="4"/>
            <w:vMerge w:val="restart"/>
            <w:tcBorders>
              <w:top w:val="single" w:sz="17" w:space="0" w:color="000000"/>
              <w:left w:val="single" w:sz="17" w:space="0" w:color="000000"/>
              <w:right w:val="single" w:sz="4" w:space="0" w:color="000000"/>
            </w:tcBorders>
            <w:shd w:val="clear" w:color="auto" w:fill="FFFFFF" w:themeFill="background1"/>
          </w:tcPr>
          <w:p w14:paraId="2F29C7CD"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70E2BE10" w14:textId="77777777" w:rsidR="00453C3D" w:rsidRPr="00C76989" w:rsidRDefault="00453C3D" w:rsidP="00105F39">
            <w:pPr>
              <w:rPr>
                <w:rFonts w:asciiTheme="majorHAnsi" w:eastAsia="Arial" w:hAnsiTheme="majorHAnsi"/>
                <w:b/>
                <w:color w:val="000000" w:themeColor="text1"/>
                <w:sz w:val="20"/>
                <w:szCs w:val="20"/>
              </w:rPr>
            </w:pPr>
          </w:p>
          <w:p w14:paraId="45A26DAA"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The lack of an organisational management systems approach to establishing Quality Improvement as a founding principle will lead to the inability to execute sustainable improvement throughout the organisation that is systematic, prioritised, coordinated, effective, and aligned through from policy to practice to resources available. This will have an adverse impact on patient care, staff well-being, resource sustainability and sustained improvement via the Improvement Journey. </w:t>
            </w:r>
          </w:p>
          <w:p w14:paraId="0355E45C" w14:textId="77777777" w:rsidR="00453C3D" w:rsidRPr="00C76989" w:rsidRDefault="00453C3D" w:rsidP="00105F39">
            <w:pPr>
              <w:rPr>
                <w:rFonts w:asciiTheme="majorHAnsi" w:hAnsiTheme="majorHAnsi"/>
                <w:color w:val="000000" w:themeColor="text1"/>
                <w:sz w:val="20"/>
                <w:szCs w:val="20"/>
              </w:rPr>
            </w:pPr>
          </w:p>
          <w:p w14:paraId="1126497C" w14:textId="77777777" w:rsidR="00453C3D" w:rsidRPr="00C76989" w:rsidRDefault="00453C3D" w:rsidP="00105F39">
            <w:pPr>
              <w:rPr>
                <w:rFonts w:asciiTheme="majorHAnsi" w:hAnsiTheme="majorHAnsi"/>
                <w:color w:val="000000" w:themeColor="text1"/>
                <w:sz w:val="20"/>
                <w:szCs w:val="20"/>
              </w:rPr>
            </w:pPr>
          </w:p>
        </w:tc>
        <w:tc>
          <w:tcPr>
            <w:tcW w:w="3502" w:type="dxa"/>
            <w:tcBorders>
              <w:top w:val="single" w:sz="17" w:space="0" w:color="000000"/>
              <w:left w:val="single" w:sz="4" w:space="0" w:color="000000"/>
              <w:bottom w:val="single" w:sz="4" w:space="0" w:color="000000"/>
              <w:right w:val="single" w:sz="4" w:space="0" w:color="000000"/>
            </w:tcBorders>
            <w:shd w:val="clear" w:color="auto" w:fill="C2D69B"/>
          </w:tcPr>
          <w:p w14:paraId="04DDC609"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592" w:type="dxa"/>
            <w:gridSpan w:val="4"/>
            <w:tcBorders>
              <w:top w:val="single" w:sz="17" w:space="0" w:color="000000"/>
              <w:left w:val="single" w:sz="4" w:space="0" w:color="000000"/>
              <w:bottom w:val="single" w:sz="4" w:space="0" w:color="000000"/>
              <w:right w:val="single" w:sz="17" w:space="0" w:color="000000"/>
            </w:tcBorders>
          </w:tcPr>
          <w:p w14:paraId="4B02EC49"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xml:space="preserve">Executive Director of Quality and Nursing </w:t>
            </w:r>
          </w:p>
        </w:tc>
      </w:tr>
      <w:tr w:rsidR="00453C3D" w:rsidRPr="00C76989" w14:paraId="56FBEAE2" w14:textId="77777777" w:rsidTr="00C76989">
        <w:trPr>
          <w:trHeight w:val="341"/>
        </w:trPr>
        <w:tc>
          <w:tcPr>
            <w:tcW w:w="7381" w:type="dxa"/>
            <w:gridSpan w:val="4"/>
            <w:vMerge/>
            <w:tcBorders>
              <w:left w:val="single" w:sz="17" w:space="0" w:color="000000"/>
              <w:right w:val="single" w:sz="4" w:space="0" w:color="000000"/>
            </w:tcBorders>
            <w:shd w:val="clear" w:color="auto" w:fill="FFFFFF" w:themeFill="background1"/>
          </w:tcPr>
          <w:p w14:paraId="1AB59AF1" w14:textId="77777777" w:rsidR="00453C3D" w:rsidRPr="00C76989" w:rsidRDefault="00453C3D" w:rsidP="00105F39">
            <w:pPr>
              <w:rPr>
                <w:rFonts w:asciiTheme="majorHAnsi" w:hAnsiTheme="majorHAnsi"/>
                <w:color w:val="000000" w:themeColor="text1"/>
                <w:sz w:val="20"/>
                <w:szCs w:val="20"/>
              </w:rPr>
            </w:pPr>
          </w:p>
        </w:tc>
        <w:tc>
          <w:tcPr>
            <w:tcW w:w="3502" w:type="dxa"/>
            <w:tcBorders>
              <w:top w:val="single" w:sz="4" w:space="0" w:color="000000"/>
              <w:left w:val="single" w:sz="4" w:space="0" w:color="000000"/>
              <w:bottom w:val="single" w:sz="4" w:space="0" w:color="000000"/>
              <w:right w:val="single" w:sz="4" w:space="0" w:color="000000"/>
            </w:tcBorders>
            <w:shd w:val="clear" w:color="auto" w:fill="C2D69B"/>
          </w:tcPr>
          <w:p w14:paraId="4405E23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30C37F6B"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xml:space="preserve">Quality &amp; Patient Safety </w:t>
            </w:r>
          </w:p>
        </w:tc>
      </w:tr>
      <w:tr w:rsidR="00453C3D" w:rsidRPr="00C76989" w14:paraId="6734042E" w14:textId="77777777" w:rsidTr="00C76989">
        <w:trPr>
          <w:trHeight w:val="249"/>
        </w:trPr>
        <w:tc>
          <w:tcPr>
            <w:tcW w:w="7381" w:type="dxa"/>
            <w:gridSpan w:val="4"/>
            <w:vMerge/>
            <w:tcBorders>
              <w:left w:val="single" w:sz="17" w:space="0" w:color="000000"/>
              <w:right w:val="single" w:sz="4" w:space="0" w:color="000000"/>
            </w:tcBorders>
            <w:shd w:val="clear" w:color="auto" w:fill="FFFFFF" w:themeFill="background1"/>
          </w:tcPr>
          <w:p w14:paraId="196ED717" w14:textId="77777777" w:rsidR="00453C3D" w:rsidRPr="00C76989" w:rsidRDefault="00453C3D" w:rsidP="00105F39">
            <w:pPr>
              <w:rPr>
                <w:rFonts w:asciiTheme="majorHAnsi" w:hAnsiTheme="majorHAnsi"/>
                <w:color w:val="000000" w:themeColor="text1"/>
                <w:sz w:val="20"/>
                <w:szCs w:val="20"/>
              </w:rPr>
            </w:pPr>
          </w:p>
        </w:tc>
        <w:tc>
          <w:tcPr>
            <w:tcW w:w="3502" w:type="dxa"/>
            <w:tcBorders>
              <w:top w:val="single" w:sz="4" w:space="0" w:color="000000"/>
              <w:left w:val="single" w:sz="4" w:space="0" w:color="000000"/>
              <w:bottom w:val="single" w:sz="4" w:space="0" w:color="000000"/>
              <w:right w:val="single" w:sz="4" w:space="0" w:color="000000"/>
            </w:tcBorders>
            <w:shd w:val="clear" w:color="auto" w:fill="C2D69B"/>
          </w:tcPr>
          <w:p w14:paraId="4C3E51EA"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C00000"/>
          </w:tcPr>
          <w:p w14:paraId="0DD95F91" w14:textId="77777777" w:rsidR="00453C3D" w:rsidRPr="00C76989" w:rsidRDefault="00453C3D" w:rsidP="00105F39">
            <w:pPr>
              <w:rPr>
                <w:rFonts w:asciiTheme="majorHAnsi" w:hAnsiTheme="majorHAnsi"/>
                <w:sz w:val="20"/>
                <w:szCs w:val="20"/>
              </w:rPr>
            </w:pPr>
            <w:r w:rsidRPr="00C76989">
              <w:rPr>
                <w:rFonts w:asciiTheme="majorHAnsi" w:hAnsiTheme="majorHAnsi"/>
                <w:b/>
                <w:color w:val="FFFFFF" w:themeColor="background1"/>
                <w:sz w:val="20"/>
                <w:szCs w:val="20"/>
              </w:rPr>
              <w:t>16</w:t>
            </w:r>
            <w:r w:rsidRPr="00C76989">
              <w:rPr>
                <w:rFonts w:asciiTheme="majorHAnsi" w:hAnsiTheme="majorHAnsi"/>
                <w:color w:val="FFFFFF" w:themeColor="background1"/>
                <w:sz w:val="20"/>
                <w:szCs w:val="20"/>
              </w:rPr>
              <w:t xml:space="preserve"> (Consequence 4 x Likelihood 4)</w:t>
            </w:r>
          </w:p>
        </w:tc>
      </w:tr>
      <w:tr w:rsidR="00453C3D" w:rsidRPr="00C76989" w14:paraId="3BB89043" w14:textId="77777777" w:rsidTr="00C76989">
        <w:trPr>
          <w:trHeight w:val="287"/>
        </w:trPr>
        <w:tc>
          <w:tcPr>
            <w:tcW w:w="7381" w:type="dxa"/>
            <w:gridSpan w:val="4"/>
            <w:vMerge/>
            <w:tcBorders>
              <w:left w:val="single" w:sz="17" w:space="0" w:color="000000"/>
              <w:right w:val="single" w:sz="4" w:space="0" w:color="000000"/>
            </w:tcBorders>
            <w:shd w:val="clear" w:color="auto" w:fill="FFFFFF" w:themeFill="background1"/>
          </w:tcPr>
          <w:p w14:paraId="519155FE" w14:textId="77777777" w:rsidR="00453C3D" w:rsidRPr="00C76989" w:rsidRDefault="00453C3D" w:rsidP="00105F39">
            <w:pPr>
              <w:rPr>
                <w:rFonts w:asciiTheme="majorHAnsi" w:hAnsiTheme="majorHAnsi"/>
                <w:color w:val="000000" w:themeColor="text1"/>
                <w:sz w:val="20"/>
                <w:szCs w:val="20"/>
              </w:rPr>
            </w:pPr>
          </w:p>
        </w:tc>
        <w:tc>
          <w:tcPr>
            <w:tcW w:w="3502" w:type="dxa"/>
            <w:tcBorders>
              <w:top w:val="single" w:sz="4" w:space="0" w:color="000000"/>
              <w:left w:val="single" w:sz="4" w:space="0" w:color="000000"/>
              <w:bottom w:val="single" w:sz="4" w:space="0" w:color="000000"/>
              <w:right w:val="single" w:sz="4" w:space="0" w:color="000000"/>
            </w:tcBorders>
            <w:shd w:val="clear" w:color="auto" w:fill="C2D69B"/>
          </w:tcPr>
          <w:p w14:paraId="4F9CBFB9"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C000"/>
          </w:tcPr>
          <w:p w14:paraId="4B73FCDD" w14:textId="77777777" w:rsidR="00453C3D" w:rsidRPr="00C76989" w:rsidRDefault="00453C3D" w:rsidP="00105F39">
            <w:pPr>
              <w:rPr>
                <w:rFonts w:asciiTheme="majorHAnsi" w:hAnsiTheme="majorHAnsi"/>
                <w:sz w:val="20"/>
                <w:szCs w:val="20"/>
              </w:rPr>
            </w:pPr>
            <w:r w:rsidRPr="00C76989">
              <w:rPr>
                <w:rFonts w:asciiTheme="majorHAnsi" w:hAnsiTheme="majorHAnsi"/>
                <w:b/>
                <w:sz w:val="20"/>
                <w:szCs w:val="20"/>
              </w:rPr>
              <w:t xml:space="preserve">12 </w:t>
            </w:r>
            <w:r w:rsidRPr="00C76989">
              <w:rPr>
                <w:rFonts w:asciiTheme="majorHAnsi" w:hAnsiTheme="majorHAnsi"/>
                <w:sz w:val="20"/>
                <w:szCs w:val="20"/>
              </w:rPr>
              <w:t>(Consequence 4 x Likelihood 3)</w:t>
            </w:r>
          </w:p>
        </w:tc>
      </w:tr>
      <w:tr w:rsidR="00453C3D" w:rsidRPr="00C76989" w14:paraId="66B1DD36" w14:textId="77777777" w:rsidTr="00C76989">
        <w:trPr>
          <w:trHeight w:val="554"/>
        </w:trPr>
        <w:tc>
          <w:tcPr>
            <w:tcW w:w="7381" w:type="dxa"/>
            <w:gridSpan w:val="4"/>
            <w:vMerge/>
            <w:tcBorders>
              <w:left w:val="single" w:sz="17" w:space="0" w:color="000000"/>
              <w:right w:val="single" w:sz="4" w:space="0" w:color="000000"/>
            </w:tcBorders>
            <w:shd w:val="clear" w:color="auto" w:fill="FFFFFF" w:themeFill="background1"/>
          </w:tcPr>
          <w:p w14:paraId="32833C59" w14:textId="77777777" w:rsidR="00453C3D" w:rsidRPr="00C76989" w:rsidRDefault="00453C3D" w:rsidP="00105F39">
            <w:pPr>
              <w:rPr>
                <w:rFonts w:asciiTheme="majorHAnsi" w:hAnsiTheme="majorHAnsi"/>
                <w:color w:val="000000" w:themeColor="text1"/>
                <w:sz w:val="20"/>
                <w:szCs w:val="20"/>
              </w:rPr>
            </w:pPr>
          </w:p>
        </w:tc>
        <w:tc>
          <w:tcPr>
            <w:tcW w:w="3502" w:type="dxa"/>
            <w:tcBorders>
              <w:top w:val="single" w:sz="4" w:space="0" w:color="000000"/>
              <w:left w:val="single" w:sz="4" w:space="0" w:color="000000"/>
              <w:bottom w:val="single" w:sz="4" w:space="0" w:color="000000" w:themeColor="text1"/>
              <w:right w:val="single" w:sz="4" w:space="0" w:color="000000"/>
            </w:tcBorders>
            <w:shd w:val="clear" w:color="auto" w:fill="C2D69B"/>
          </w:tcPr>
          <w:p w14:paraId="6FAEEC49"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24AB9113"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592"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64E956BF" w14:textId="77777777" w:rsidR="00453C3D" w:rsidRPr="00C76989" w:rsidRDefault="00453C3D" w:rsidP="00105F39">
            <w:pPr>
              <w:rPr>
                <w:rFonts w:asciiTheme="majorHAnsi" w:hAnsiTheme="majorHAnsi"/>
                <w:b/>
                <w:color w:val="000000"/>
                <w:sz w:val="20"/>
                <w:szCs w:val="20"/>
              </w:rPr>
            </w:pPr>
            <w:r w:rsidRPr="00C76989">
              <w:rPr>
                <w:rFonts w:asciiTheme="majorHAnsi" w:hAnsiTheme="majorHAnsi"/>
                <w:b/>
                <w:color w:val="000000"/>
                <w:sz w:val="20"/>
                <w:szCs w:val="20"/>
              </w:rPr>
              <w:t xml:space="preserve">Treat </w:t>
            </w:r>
          </w:p>
        </w:tc>
      </w:tr>
      <w:tr w:rsidR="00453C3D" w:rsidRPr="00C76989" w14:paraId="0CEDC322" w14:textId="77777777" w:rsidTr="00C76989">
        <w:trPr>
          <w:trHeight w:val="319"/>
        </w:trPr>
        <w:tc>
          <w:tcPr>
            <w:tcW w:w="7381" w:type="dxa"/>
            <w:gridSpan w:val="4"/>
            <w:vMerge/>
            <w:tcBorders>
              <w:left w:val="single" w:sz="17" w:space="0" w:color="000000"/>
              <w:bottom w:val="single" w:sz="18" w:space="0" w:color="000000" w:themeColor="text1"/>
              <w:right w:val="single" w:sz="4" w:space="0" w:color="000000"/>
            </w:tcBorders>
            <w:shd w:val="clear" w:color="auto" w:fill="FFFFFF" w:themeFill="background1"/>
          </w:tcPr>
          <w:p w14:paraId="50805C2C" w14:textId="77777777" w:rsidR="00453C3D" w:rsidRPr="00C76989" w:rsidRDefault="00453C3D" w:rsidP="00105F39">
            <w:pPr>
              <w:rPr>
                <w:rFonts w:asciiTheme="majorHAnsi" w:hAnsiTheme="majorHAnsi"/>
                <w:color w:val="000000"/>
                <w:sz w:val="20"/>
                <w:szCs w:val="20"/>
              </w:rPr>
            </w:pPr>
          </w:p>
        </w:tc>
        <w:tc>
          <w:tcPr>
            <w:tcW w:w="3502" w:type="dxa"/>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675CF1FA" w14:textId="77777777" w:rsidR="00453C3D" w:rsidRPr="00C76989" w:rsidRDefault="00453C3D" w:rsidP="00105F39">
            <w:pPr>
              <w:rPr>
                <w:rFonts w:asciiTheme="majorHAnsi" w:hAnsiTheme="majorHAnsi"/>
                <w:color w:val="FFFFFF" w:themeColor="background1"/>
                <w:sz w:val="20"/>
                <w:szCs w:val="20"/>
              </w:rPr>
            </w:pPr>
            <w:r w:rsidRPr="00C76989">
              <w:rPr>
                <w:rFonts w:asciiTheme="majorHAnsi" w:eastAsia="Arial" w:hAnsiTheme="majorHAnsi"/>
                <w:b/>
                <w:color w:val="000000" w:themeColor="text1"/>
                <w:sz w:val="20"/>
                <w:szCs w:val="20"/>
              </w:rPr>
              <w:t>Target</w:t>
            </w:r>
            <w:r w:rsidRPr="00C76989">
              <w:rPr>
                <w:rFonts w:asciiTheme="majorHAnsi" w:eastAsia="Arial" w:hAnsiTheme="majorHAnsi"/>
                <w:b/>
                <w:color w:val="FFFFFF" w:themeColor="background1"/>
                <w:sz w:val="20"/>
                <w:szCs w:val="20"/>
              </w:rPr>
              <w:t xml:space="preserve"> </w:t>
            </w:r>
            <w:r w:rsidRPr="00C76989">
              <w:rPr>
                <w:rFonts w:asciiTheme="majorHAnsi" w:eastAsia="Arial" w:hAnsiTheme="majorHAnsi"/>
                <w:b/>
                <w:color w:val="000000" w:themeColor="text1"/>
                <w:sz w:val="20"/>
                <w:szCs w:val="20"/>
              </w:rPr>
              <w:t>Risk Score</w:t>
            </w:r>
          </w:p>
        </w:tc>
        <w:tc>
          <w:tcPr>
            <w:tcW w:w="4592"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FF00"/>
          </w:tcPr>
          <w:p w14:paraId="73BBF688" w14:textId="77777777" w:rsidR="00453C3D" w:rsidRPr="00C76989" w:rsidRDefault="00453C3D" w:rsidP="00105F39">
            <w:pPr>
              <w:rPr>
                <w:rFonts w:asciiTheme="majorHAnsi" w:hAnsiTheme="majorHAnsi"/>
                <w:color w:val="FFC000"/>
                <w:sz w:val="20"/>
                <w:szCs w:val="20"/>
                <w:vertAlign w:val="subscript"/>
              </w:rPr>
            </w:pPr>
            <w:r w:rsidRPr="00C76989">
              <w:rPr>
                <w:rFonts w:asciiTheme="majorHAnsi" w:hAnsiTheme="majorHAnsi"/>
                <w:b/>
                <w:color w:val="000000" w:themeColor="text1"/>
                <w:sz w:val="20"/>
                <w:szCs w:val="20"/>
              </w:rPr>
              <w:t>04</w:t>
            </w:r>
            <w:r w:rsidRPr="00C76989">
              <w:rPr>
                <w:rFonts w:asciiTheme="majorHAnsi" w:hAnsiTheme="majorHAnsi"/>
                <w:color w:val="000000" w:themeColor="text1"/>
                <w:sz w:val="20"/>
                <w:szCs w:val="20"/>
              </w:rPr>
              <w:t xml:space="preserve"> (Consequence 4 x Likelihood 1)</w:t>
            </w:r>
          </w:p>
        </w:tc>
      </w:tr>
      <w:tr w:rsidR="00453C3D" w:rsidRPr="00C76989" w14:paraId="1E3CDFC5" w14:textId="77777777" w:rsidTr="00C76989">
        <w:trPr>
          <w:trHeight w:val="338"/>
        </w:trPr>
        <w:tc>
          <w:tcPr>
            <w:tcW w:w="7253"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1863AF6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5670"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434D5AF6"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09A766F6"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418"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7625ABCD"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5628854A" w14:textId="77777777" w:rsidTr="00105F39">
        <w:trPr>
          <w:gridBefore w:val="1"/>
          <w:wBefore w:w="23" w:type="dxa"/>
          <w:trHeight w:val="306"/>
        </w:trPr>
        <w:tc>
          <w:tcPr>
            <w:tcW w:w="7230" w:type="dxa"/>
            <w:gridSpan w:val="2"/>
            <w:vMerge w:val="restart"/>
            <w:tcBorders>
              <w:top w:val="single" w:sz="4" w:space="0" w:color="000000"/>
              <w:left w:val="single" w:sz="18" w:space="0" w:color="000000" w:themeColor="text1"/>
              <w:right w:val="single" w:sz="18" w:space="0" w:color="000000" w:themeColor="text1"/>
            </w:tcBorders>
          </w:tcPr>
          <w:p w14:paraId="20614BA1"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The overall requirement and QI (organic) approach agreed </w:t>
            </w:r>
          </w:p>
          <w:p w14:paraId="4F9F28C4"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r w:rsidRPr="00C76989">
              <w:rPr>
                <w:rFonts w:asciiTheme="majorHAnsi" w:hAnsiTheme="majorHAnsi"/>
                <w:color w:val="000000" w:themeColor="text1"/>
                <w:sz w:val="20"/>
                <w:szCs w:val="20"/>
              </w:rPr>
              <w:t>Deputy Director of QI appointed (due to start in Q3)</w:t>
            </w:r>
          </w:p>
          <w:p w14:paraId="27EBD9C5"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r w:rsidRPr="00C76989">
              <w:rPr>
                <w:rFonts w:asciiTheme="majorHAnsi" w:hAnsiTheme="majorHAnsi"/>
                <w:color w:val="000000" w:themeColor="text1"/>
                <w:sz w:val="20"/>
                <w:szCs w:val="20"/>
              </w:rPr>
              <w:t>Improvement journey and workstreams in place that are articulating top-level immediate risks that need addressing – monitored through the IJ structure</w:t>
            </w:r>
          </w:p>
          <w:p w14:paraId="1E0E29FE"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r w:rsidRPr="00C76989">
              <w:rPr>
                <w:rFonts w:asciiTheme="majorHAnsi" w:hAnsiTheme="majorHAnsi"/>
                <w:color w:val="000000" w:themeColor="text1"/>
                <w:sz w:val="20"/>
                <w:szCs w:val="20"/>
              </w:rPr>
              <w:t>Governance groups being refreshed and strengthened to ensure information flow is clear, consistent and comprehensive to address immediate interface between patient care, staff and resources.</w:t>
            </w:r>
          </w:p>
          <w:p w14:paraId="206DBD6E"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r w:rsidRPr="00C76989">
              <w:rPr>
                <w:rFonts w:asciiTheme="majorHAnsi" w:hAnsiTheme="majorHAnsi"/>
                <w:color w:val="000000" w:themeColor="text1"/>
                <w:sz w:val="20"/>
                <w:szCs w:val="20"/>
              </w:rPr>
              <w:t>QMS/QI presented to some key stakeholders to inform immediate changes to provide good information two-way flows through Quality and Operational groups</w:t>
            </w:r>
          </w:p>
        </w:tc>
        <w:tc>
          <w:tcPr>
            <w:tcW w:w="5670" w:type="dxa"/>
            <w:gridSpan w:val="4"/>
            <w:tcBorders>
              <w:top w:val="single" w:sz="4" w:space="0" w:color="000000"/>
              <w:left w:val="single" w:sz="18" w:space="0" w:color="000000" w:themeColor="text1"/>
              <w:bottom w:val="single" w:sz="18" w:space="0" w:color="000000" w:themeColor="text1"/>
              <w:right w:val="single" w:sz="18" w:space="0" w:color="000000" w:themeColor="text1"/>
            </w:tcBorders>
          </w:tcPr>
          <w:p w14:paraId="2D08FBBB" w14:textId="77777777" w:rsidR="00453C3D" w:rsidRPr="00C76989" w:rsidDel="007738A7"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TBC</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4CADF572" w14:textId="77777777" w:rsidR="00453C3D" w:rsidRPr="00C76989" w:rsidRDefault="00453C3D" w:rsidP="00105F39">
            <w:pPr>
              <w:rPr>
                <w:rFonts w:asciiTheme="majorHAnsi" w:hAnsiTheme="majorHAnsi"/>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48ADFF50" w14:textId="77777777" w:rsidR="00453C3D" w:rsidRPr="00C76989" w:rsidRDefault="00453C3D" w:rsidP="00105F39">
            <w:pPr>
              <w:rPr>
                <w:rFonts w:asciiTheme="majorHAnsi" w:hAnsiTheme="majorHAnsi"/>
              </w:rPr>
            </w:pPr>
          </w:p>
        </w:tc>
      </w:tr>
      <w:tr w:rsidR="00453C3D" w:rsidRPr="00C76989" w14:paraId="475A9788" w14:textId="77777777" w:rsidTr="00105F39">
        <w:trPr>
          <w:gridBefore w:val="1"/>
          <w:wBefore w:w="23" w:type="dxa"/>
          <w:trHeight w:val="305"/>
        </w:trPr>
        <w:tc>
          <w:tcPr>
            <w:tcW w:w="7230" w:type="dxa"/>
            <w:gridSpan w:val="2"/>
            <w:vMerge/>
            <w:tcBorders>
              <w:left w:val="single" w:sz="18" w:space="0" w:color="000000" w:themeColor="text1"/>
              <w:right w:val="single" w:sz="18" w:space="0" w:color="000000" w:themeColor="text1"/>
            </w:tcBorders>
          </w:tcPr>
          <w:p w14:paraId="6B8E50EE"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p>
        </w:tc>
        <w:tc>
          <w:tcPr>
            <w:tcW w:w="5670" w:type="dxa"/>
            <w:gridSpan w:val="4"/>
            <w:tcBorders>
              <w:top w:val="single" w:sz="4" w:space="0" w:color="000000"/>
              <w:left w:val="single" w:sz="18" w:space="0" w:color="000000" w:themeColor="text1"/>
              <w:bottom w:val="single" w:sz="18" w:space="0" w:color="000000" w:themeColor="text1"/>
              <w:right w:val="single" w:sz="18" w:space="0" w:color="000000" w:themeColor="text1"/>
            </w:tcBorders>
          </w:tcPr>
          <w:p w14:paraId="4DC3ADA0"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66E8B401" w14:textId="77777777" w:rsidR="00453C3D" w:rsidRPr="00C76989" w:rsidDel="007738A7" w:rsidRDefault="00453C3D" w:rsidP="00105F39">
            <w:pPr>
              <w:rPr>
                <w:rFonts w:asciiTheme="majorHAnsi" w:hAnsiTheme="majorHAnsi"/>
                <w:color w:val="000000" w:themeColor="text1"/>
                <w:sz w:val="20"/>
                <w:szCs w:val="20"/>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084E8540" w14:textId="77777777" w:rsidR="00453C3D" w:rsidRPr="00C76989" w:rsidDel="007738A7" w:rsidRDefault="00453C3D" w:rsidP="00105F39">
            <w:pPr>
              <w:rPr>
                <w:rFonts w:asciiTheme="majorHAnsi" w:hAnsiTheme="majorHAnsi"/>
                <w:color w:val="000000" w:themeColor="text1"/>
                <w:sz w:val="20"/>
                <w:szCs w:val="20"/>
              </w:rPr>
            </w:pPr>
          </w:p>
        </w:tc>
      </w:tr>
      <w:tr w:rsidR="00453C3D" w:rsidRPr="00C76989" w14:paraId="20F15F34" w14:textId="77777777" w:rsidTr="00105F39">
        <w:trPr>
          <w:gridBefore w:val="1"/>
          <w:wBefore w:w="23" w:type="dxa"/>
          <w:trHeight w:val="305"/>
        </w:trPr>
        <w:tc>
          <w:tcPr>
            <w:tcW w:w="7230" w:type="dxa"/>
            <w:gridSpan w:val="2"/>
            <w:vMerge/>
            <w:tcBorders>
              <w:left w:val="single" w:sz="18" w:space="0" w:color="000000" w:themeColor="text1"/>
              <w:right w:val="single" w:sz="18" w:space="0" w:color="000000" w:themeColor="text1"/>
            </w:tcBorders>
          </w:tcPr>
          <w:p w14:paraId="7974077B"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p>
        </w:tc>
        <w:tc>
          <w:tcPr>
            <w:tcW w:w="5670" w:type="dxa"/>
            <w:gridSpan w:val="4"/>
            <w:tcBorders>
              <w:top w:val="single" w:sz="4" w:space="0" w:color="000000"/>
              <w:left w:val="single" w:sz="18" w:space="0" w:color="000000" w:themeColor="text1"/>
              <w:bottom w:val="single" w:sz="18" w:space="0" w:color="000000" w:themeColor="text1"/>
              <w:right w:val="single" w:sz="18" w:space="0" w:color="000000" w:themeColor="text1"/>
            </w:tcBorders>
          </w:tcPr>
          <w:p w14:paraId="734FFA08"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5E380AF4" w14:textId="77777777" w:rsidR="00453C3D" w:rsidRPr="00C76989" w:rsidDel="007738A7" w:rsidRDefault="00453C3D" w:rsidP="00105F39">
            <w:pPr>
              <w:rPr>
                <w:rFonts w:asciiTheme="majorHAnsi" w:hAnsiTheme="majorHAnsi"/>
                <w:color w:val="000000" w:themeColor="text1"/>
                <w:sz w:val="20"/>
                <w:szCs w:val="20"/>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27090AD5" w14:textId="77777777" w:rsidR="00453C3D" w:rsidRPr="00C76989" w:rsidDel="007738A7" w:rsidRDefault="00453C3D" w:rsidP="00105F39">
            <w:pPr>
              <w:rPr>
                <w:rFonts w:asciiTheme="majorHAnsi" w:hAnsiTheme="majorHAnsi"/>
                <w:color w:val="000000" w:themeColor="text1"/>
                <w:sz w:val="20"/>
                <w:szCs w:val="20"/>
              </w:rPr>
            </w:pPr>
          </w:p>
        </w:tc>
      </w:tr>
      <w:tr w:rsidR="00453C3D" w:rsidRPr="00C76989" w14:paraId="41FA8CBB" w14:textId="77777777" w:rsidTr="00105F39">
        <w:trPr>
          <w:gridBefore w:val="1"/>
          <w:wBefore w:w="23" w:type="dxa"/>
          <w:trHeight w:val="305"/>
        </w:trPr>
        <w:tc>
          <w:tcPr>
            <w:tcW w:w="7230" w:type="dxa"/>
            <w:gridSpan w:val="2"/>
            <w:vMerge/>
            <w:tcBorders>
              <w:left w:val="single" w:sz="18" w:space="0" w:color="000000" w:themeColor="text1"/>
              <w:right w:val="single" w:sz="18" w:space="0" w:color="000000" w:themeColor="text1"/>
            </w:tcBorders>
          </w:tcPr>
          <w:p w14:paraId="66DE0EDA"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p>
        </w:tc>
        <w:tc>
          <w:tcPr>
            <w:tcW w:w="5670" w:type="dxa"/>
            <w:gridSpan w:val="4"/>
            <w:tcBorders>
              <w:top w:val="single" w:sz="4" w:space="0" w:color="000000"/>
              <w:left w:val="single" w:sz="18" w:space="0" w:color="000000" w:themeColor="text1"/>
              <w:bottom w:val="single" w:sz="18" w:space="0" w:color="000000" w:themeColor="text1"/>
              <w:right w:val="single" w:sz="18" w:space="0" w:color="000000" w:themeColor="text1"/>
            </w:tcBorders>
          </w:tcPr>
          <w:p w14:paraId="6FECAD8A"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65CA79FF" w14:textId="77777777" w:rsidR="00453C3D" w:rsidRPr="00C76989" w:rsidDel="007738A7" w:rsidRDefault="00453C3D" w:rsidP="00105F39">
            <w:pPr>
              <w:rPr>
                <w:rFonts w:asciiTheme="majorHAnsi" w:hAnsiTheme="majorHAnsi"/>
                <w:color w:val="000000" w:themeColor="text1"/>
                <w:sz w:val="20"/>
                <w:szCs w:val="20"/>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23B71703" w14:textId="77777777" w:rsidR="00453C3D" w:rsidRPr="00C76989" w:rsidDel="007738A7" w:rsidRDefault="00453C3D" w:rsidP="00105F39">
            <w:pPr>
              <w:rPr>
                <w:rFonts w:asciiTheme="majorHAnsi" w:hAnsiTheme="majorHAnsi"/>
                <w:color w:val="000000" w:themeColor="text1"/>
                <w:sz w:val="20"/>
                <w:szCs w:val="20"/>
              </w:rPr>
            </w:pPr>
          </w:p>
        </w:tc>
      </w:tr>
      <w:tr w:rsidR="00453C3D" w:rsidRPr="00C76989" w14:paraId="6E7F554D" w14:textId="77777777" w:rsidTr="00105F39">
        <w:trPr>
          <w:gridBefore w:val="1"/>
          <w:wBefore w:w="23" w:type="dxa"/>
          <w:trHeight w:val="305"/>
        </w:trPr>
        <w:tc>
          <w:tcPr>
            <w:tcW w:w="7230" w:type="dxa"/>
            <w:gridSpan w:val="2"/>
            <w:vMerge/>
            <w:tcBorders>
              <w:left w:val="single" w:sz="18" w:space="0" w:color="000000" w:themeColor="text1"/>
              <w:bottom w:val="single" w:sz="18" w:space="0" w:color="000000" w:themeColor="text1"/>
              <w:right w:val="single" w:sz="18" w:space="0" w:color="000000" w:themeColor="text1"/>
            </w:tcBorders>
          </w:tcPr>
          <w:p w14:paraId="43F5B614" w14:textId="77777777" w:rsidR="00453C3D" w:rsidRPr="00C76989" w:rsidRDefault="00453C3D" w:rsidP="007C7387">
            <w:pPr>
              <w:pStyle w:val="ListParagraph"/>
              <w:numPr>
                <w:ilvl w:val="0"/>
                <w:numId w:val="8"/>
              </w:numPr>
              <w:ind w:left="343"/>
              <w:rPr>
                <w:rFonts w:asciiTheme="majorHAnsi" w:hAnsiTheme="majorHAnsi"/>
                <w:color w:val="000000" w:themeColor="text1"/>
                <w:sz w:val="20"/>
                <w:szCs w:val="20"/>
              </w:rPr>
            </w:pPr>
          </w:p>
        </w:tc>
        <w:tc>
          <w:tcPr>
            <w:tcW w:w="5670" w:type="dxa"/>
            <w:gridSpan w:val="4"/>
            <w:tcBorders>
              <w:top w:val="single" w:sz="4" w:space="0" w:color="000000"/>
              <w:left w:val="single" w:sz="18" w:space="0" w:color="000000" w:themeColor="text1"/>
              <w:bottom w:val="single" w:sz="18" w:space="0" w:color="000000" w:themeColor="text1"/>
              <w:right w:val="single" w:sz="18" w:space="0" w:color="000000" w:themeColor="text1"/>
            </w:tcBorders>
          </w:tcPr>
          <w:p w14:paraId="4456F66E" w14:textId="77777777" w:rsidR="00453C3D" w:rsidRPr="00C76989" w:rsidDel="007738A7"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5738B9A5" w14:textId="77777777" w:rsidR="00453C3D" w:rsidRPr="00C76989" w:rsidDel="007738A7" w:rsidRDefault="00453C3D" w:rsidP="00105F39">
            <w:pPr>
              <w:rPr>
                <w:rFonts w:asciiTheme="majorHAnsi" w:hAnsiTheme="majorHAnsi"/>
                <w:color w:val="000000" w:themeColor="text1"/>
                <w:sz w:val="20"/>
                <w:szCs w:val="20"/>
              </w:rPr>
            </w:pPr>
          </w:p>
        </w:tc>
        <w:tc>
          <w:tcPr>
            <w:tcW w:w="1418" w:type="dxa"/>
            <w:tcBorders>
              <w:top w:val="single" w:sz="4" w:space="0" w:color="000000"/>
              <w:left w:val="single" w:sz="18" w:space="0" w:color="000000" w:themeColor="text1"/>
              <w:bottom w:val="single" w:sz="18" w:space="0" w:color="000000" w:themeColor="text1"/>
              <w:right w:val="single" w:sz="18" w:space="0" w:color="000000" w:themeColor="text1"/>
            </w:tcBorders>
          </w:tcPr>
          <w:p w14:paraId="3636C70F" w14:textId="77777777" w:rsidR="00453C3D" w:rsidRPr="00C76989" w:rsidDel="007738A7" w:rsidRDefault="00453C3D" w:rsidP="00105F39">
            <w:pPr>
              <w:rPr>
                <w:rFonts w:asciiTheme="majorHAnsi" w:hAnsiTheme="majorHAnsi"/>
                <w:color w:val="000000" w:themeColor="text1"/>
                <w:sz w:val="20"/>
                <w:szCs w:val="20"/>
              </w:rPr>
            </w:pPr>
          </w:p>
        </w:tc>
      </w:tr>
      <w:tr w:rsidR="00453C3D" w:rsidRPr="00C76989" w14:paraId="431832FE" w14:textId="77777777" w:rsidTr="00C76989">
        <w:trPr>
          <w:trHeight w:val="239"/>
        </w:trPr>
        <w:tc>
          <w:tcPr>
            <w:tcW w:w="15475"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25F8566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64D38718" w14:textId="77777777" w:rsidTr="00105F39">
        <w:trPr>
          <w:trHeight w:val="282"/>
        </w:trPr>
        <w:tc>
          <w:tcPr>
            <w:tcW w:w="15475"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1269183D" w14:textId="77777777" w:rsidR="00453C3D" w:rsidRPr="00C76989" w:rsidRDefault="00453C3D" w:rsidP="00105F39">
            <w:pPr>
              <w:contextualSpacing/>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No Quality Improvement Methodology In place </w:t>
            </w:r>
          </w:p>
        </w:tc>
      </w:tr>
      <w:tr w:rsidR="00453C3D" w:rsidRPr="00C76989" w14:paraId="25E3AAAC" w14:textId="77777777" w:rsidTr="00C76989">
        <w:trPr>
          <w:trHeight w:val="258"/>
        </w:trPr>
        <w:tc>
          <w:tcPr>
            <w:tcW w:w="7381" w:type="dxa"/>
            <w:gridSpan w:val="4"/>
            <w:tcBorders>
              <w:top w:val="single" w:sz="18" w:space="0" w:color="000000" w:themeColor="text1"/>
              <w:left w:val="single" w:sz="17" w:space="0" w:color="000000"/>
              <w:bottom w:val="single" w:sz="4" w:space="0" w:color="000000"/>
              <w:right w:val="single" w:sz="4" w:space="0" w:color="000000"/>
            </w:tcBorders>
            <w:shd w:val="clear" w:color="auto" w:fill="C2D69B"/>
          </w:tcPr>
          <w:p w14:paraId="21F280A2"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8094" w:type="dxa"/>
            <w:gridSpan w:val="5"/>
            <w:tcBorders>
              <w:top w:val="single" w:sz="18" w:space="0" w:color="000000" w:themeColor="text1"/>
              <w:left w:val="single" w:sz="4" w:space="0" w:color="000000"/>
              <w:bottom w:val="single" w:sz="4" w:space="0" w:color="000000"/>
              <w:right w:val="single" w:sz="17" w:space="0" w:color="000000"/>
            </w:tcBorders>
            <w:shd w:val="clear" w:color="auto" w:fill="C2D69B"/>
          </w:tcPr>
          <w:p w14:paraId="6F3D8351"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6EBBE1F2" w14:textId="77777777" w:rsidTr="00105F39">
        <w:trPr>
          <w:trHeight w:val="666"/>
        </w:trPr>
        <w:tc>
          <w:tcPr>
            <w:tcW w:w="7381" w:type="dxa"/>
            <w:gridSpan w:val="4"/>
            <w:tcBorders>
              <w:top w:val="single" w:sz="4" w:space="0" w:color="000000"/>
              <w:left w:val="single" w:sz="17" w:space="0" w:color="000000"/>
              <w:bottom w:val="single" w:sz="17" w:space="0" w:color="000000"/>
              <w:right w:val="single" w:sz="4" w:space="0" w:color="000000"/>
            </w:tcBorders>
          </w:tcPr>
          <w:p w14:paraId="2A173FDC" w14:textId="77777777" w:rsidR="00453C3D" w:rsidRPr="00C76989" w:rsidRDefault="00453C3D" w:rsidP="00105F39">
            <w:pPr>
              <w:jc w:val="both"/>
              <w:rPr>
                <w:rFonts w:asciiTheme="majorHAnsi" w:hAnsiTheme="majorHAnsi"/>
                <w:color w:val="000000" w:themeColor="text1"/>
                <w:sz w:val="20"/>
                <w:szCs w:val="20"/>
              </w:rPr>
            </w:pPr>
            <w:r w:rsidRPr="00C76989">
              <w:rPr>
                <w:rFonts w:asciiTheme="majorHAnsi" w:hAnsiTheme="majorHAnsi"/>
                <w:color w:val="000000" w:themeColor="text1"/>
                <w:sz w:val="20"/>
                <w:szCs w:val="20"/>
              </w:rPr>
              <w:t>(+) Post-holder in place</w:t>
            </w:r>
          </w:p>
          <w:p w14:paraId="58F99750" w14:textId="77777777" w:rsidR="00453C3D" w:rsidRPr="00C76989" w:rsidRDefault="00453C3D" w:rsidP="00105F39">
            <w:pPr>
              <w:jc w:val="both"/>
              <w:rPr>
                <w:rFonts w:asciiTheme="majorHAnsi" w:hAnsiTheme="majorHAnsi"/>
                <w:color w:val="000000" w:themeColor="text1"/>
                <w:sz w:val="20"/>
                <w:szCs w:val="20"/>
              </w:rPr>
            </w:pPr>
          </w:p>
        </w:tc>
        <w:tc>
          <w:tcPr>
            <w:tcW w:w="8094" w:type="dxa"/>
            <w:gridSpan w:val="5"/>
            <w:tcBorders>
              <w:top w:val="single" w:sz="4" w:space="0" w:color="000000"/>
              <w:left w:val="single" w:sz="4" w:space="0" w:color="000000"/>
              <w:bottom w:val="single" w:sz="17" w:space="0" w:color="000000"/>
              <w:right w:val="single" w:sz="17" w:space="0" w:color="000000"/>
            </w:tcBorders>
          </w:tcPr>
          <w:p w14:paraId="7A2EC155" w14:textId="77777777" w:rsidR="00453C3D" w:rsidRPr="00C76989" w:rsidRDefault="00453C3D" w:rsidP="00105F39">
            <w:pPr>
              <w:rPr>
                <w:rFonts w:asciiTheme="majorHAnsi" w:hAnsiTheme="majorHAnsi"/>
                <w:color w:val="000000" w:themeColor="text1"/>
                <w:sz w:val="20"/>
                <w:szCs w:val="20"/>
              </w:rPr>
            </w:pPr>
          </w:p>
        </w:tc>
      </w:tr>
    </w:tbl>
    <w:tbl>
      <w:tblPr>
        <w:tblStyle w:val="TableNormal1"/>
        <w:tblW w:w="15470" w:type="dxa"/>
        <w:tblInd w:w="-874" w:type="dxa"/>
        <w:tblLayout w:type="fixed"/>
        <w:tblLook w:val="01E0" w:firstRow="1" w:lastRow="1" w:firstColumn="1" w:lastColumn="1" w:noHBand="0" w:noVBand="0"/>
      </w:tblPr>
      <w:tblGrid>
        <w:gridCol w:w="18"/>
        <w:gridCol w:w="4140"/>
        <w:gridCol w:w="2021"/>
        <w:gridCol w:w="1348"/>
        <w:gridCol w:w="7943"/>
      </w:tblGrid>
      <w:tr w:rsidR="00453C3D" w:rsidRPr="00C76989" w14:paraId="19F007D4" w14:textId="77777777" w:rsidTr="00C76989">
        <w:trPr>
          <w:trHeight w:hRule="exact" w:val="578"/>
        </w:trPr>
        <w:tc>
          <w:tcPr>
            <w:tcW w:w="4158" w:type="dxa"/>
            <w:gridSpan w:val="2"/>
            <w:tcBorders>
              <w:top w:val="single" w:sz="18" w:space="0" w:color="000000" w:themeColor="text1"/>
              <w:left w:val="single" w:sz="18" w:space="0" w:color="000000" w:themeColor="text1"/>
              <w:bottom w:val="single" w:sz="4" w:space="0" w:color="000000"/>
              <w:right w:val="single" w:sz="4" w:space="0" w:color="000000"/>
            </w:tcBorders>
            <w:shd w:val="clear" w:color="auto" w:fill="C2D69B"/>
          </w:tcPr>
          <w:p w14:paraId="38D7FBB9"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lastRenderedPageBreak/>
              <w:t>Mitigating actions planned / underway</w:t>
            </w:r>
          </w:p>
        </w:tc>
        <w:tc>
          <w:tcPr>
            <w:tcW w:w="2021"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50E0B6F5"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Executive</w:t>
            </w:r>
            <w:r w:rsidRPr="00C76989">
              <w:rPr>
                <w:rFonts w:asciiTheme="majorHAnsi" w:hAnsiTheme="majorHAnsi"/>
                <w:b/>
                <w:bCs/>
                <w:color w:val="000000" w:themeColor="text1"/>
                <w:spacing w:val="-15"/>
                <w:sz w:val="20"/>
                <w:szCs w:val="20"/>
              </w:rPr>
              <w:t xml:space="preserve"> </w:t>
            </w:r>
            <w:r w:rsidRPr="00C76989">
              <w:rPr>
                <w:rFonts w:asciiTheme="majorHAnsi" w:hAnsiTheme="majorHAnsi"/>
                <w:b/>
                <w:bCs/>
                <w:color w:val="000000" w:themeColor="text1"/>
                <w:sz w:val="20"/>
                <w:szCs w:val="20"/>
              </w:rPr>
              <w:t>Lead</w:t>
            </w:r>
          </w:p>
        </w:tc>
        <w:tc>
          <w:tcPr>
            <w:tcW w:w="1348"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57D7AB2C"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Due</w:t>
            </w:r>
            <w:r w:rsidRPr="00C76989">
              <w:rPr>
                <w:rFonts w:asciiTheme="majorHAnsi" w:hAnsiTheme="majorHAnsi"/>
                <w:b/>
                <w:bCs/>
                <w:color w:val="000000" w:themeColor="text1"/>
                <w:spacing w:val="-9"/>
                <w:sz w:val="20"/>
                <w:szCs w:val="20"/>
              </w:rPr>
              <w:t xml:space="preserve"> </w:t>
            </w:r>
            <w:r w:rsidRPr="00C76989">
              <w:rPr>
                <w:rFonts w:asciiTheme="majorHAnsi" w:hAnsiTheme="majorHAnsi"/>
                <w:b/>
                <w:bCs/>
                <w:color w:val="000000" w:themeColor="text1"/>
                <w:spacing w:val="-1"/>
                <w:sz w:val="20"/>
                <w:szCs w:val="20"/>
              </w:rPr>
              <w:t>Date</w:t>
            </w:r>
          </w:p>
        </w:tc>
        <w:tc>
          <w:tcPr>
            <w:tcW w:w="7943" w:type="dxa"/>
            <w:tcBorders>
              <w:top w:val="single" w:sz="18" w:space="0" w:color="000000" w:themeColor="text1"/>
              <w:left w:val="single" w:sz="4" w:space="0" w:color="000000"/>
              <w:bottom w:val="single" w:sz="4" w:space="0" w:color="000000"/>
              <w:right w:val="single" w:sz="18" w:space="0" w:color="000000" w:themeColor="text1"/>
            </w:tcBorders>
            <w:shd w:val="clear" w:color="auto" w:fill="C2D69B"/>
          </w:tcPr>
          <w:p w14:paraId="07CE8C7B"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pacing w:val="-1"/>
                <w:sz w:val="20"/>
                <w:szCs w:val="20"/>
              </w:rPr>
              <w:t>Progress</w:t>
            </w:r>
          </w:p>
        </w:tc>
      </w:tr>
      <w:tr w:rsidR="00453C3D" w:rsidRPr="00C76989" w14:paraId="439613E5" w14:textId="77777777" w:rsidTr="00105F39">
        <w:trPr>
          <w:gridBefore w:val="1"/>
          <w:wBefore w:w="18" w:type="dxa"/>
          <w:trHeight w:hRule="exact" w:val="544"/>
        </w:trPr>
        <w:tc>
          <w:tcPr>
            <w:tcW w:w="4140" w:type="dxa"/>
            <w:tcBorders>
              <w:top w:val="single" w:sz="4" w:space="0" w:color="000000"/>
              <w:left w:val="single" w:sz="18" w:space="0" w:color="000000" w:themeColor="text1"/>
              <w:bottom w:val="single" w:sz="4" w:space="0" w:color="000000"/>
              <w:right w:val="single" w:sz="4" w:space="0" w:color="000000"/>
            </w:tcBorders>
          </w:tcPr>
          <w:p w14:paraId="28690BE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bCs/>
                <w:color w:val="000000" w:themeColor="text1"/>
                <w:sz w:val="20"/>
                <w:szCs w:val="20"/>
              </w:rPr>
              <w:t xml:space="preserve">(QI-8) </w:t>
            </w:r>
            <w:r w:rsidRPr="00C76989">
              <w:rPr>
                <w:rFonts w:asciiTheme="majorHAnsi" w:eastAsia="Arial" w:hAnsiTheme="majorHAnsi" w:cs="Arial"/>
                <w:color w:val="000000" w:themeColor="text1"/>
                <w:sz w:val="20"/>
                <w:szCs w:val="20"/>
              </w:rPr>
              <w:t xml:space="preserve">QI Strategy, Vision, Aims and Objectives to be developed </w:t>
            </w:r>
          </w:p>
        </w:tc>
        <w:tc>
          <w:tcPr>
            <w:tcW w:w="2021" w:type="dxa"/>
            <w:tcBorders>
              <w:top w:val="single" w:sz="4" w:space="0" w:color="000000"/>
              <w:left w:val="single" w:sz="4" w:space="0" w:color="000000"/>
              <w:bottom w:val="single" w:sz="4" w:space="0" w:color="000000"/>
              <w:right w:val="single" w:sz="4" w:space="0" w:color="000000"/>
            </w:tcBorders>
          </w:tcPr>
          <w:p w14:paraId="60F9BBF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Quality</w:t>
            </w:r>
          </w:p>
        </w:tc>
        <w:tc>
          <w:tcPr>
            <w:tcW w:w="1348" w:type="dxa"/>
            <w:tcBorders>
              <w:top w:val="single" w:sz="4" w:space="0" w:color="000000"/>
              <w:left w:val="single" w:sz="4" w:space="0" w:color="000000"/>
              <w:bottom w:val="single" w:sz="4" w:space="0" w:color="000000"/>
              <w:right w:val="single" w:sz="4" w:space="0" w:color="000000"/>
            </w:tcBorders>
          </w:tcPr>
          <w:p w14:paraId="67ACA48E"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April 2023</w:t>
            </w:r>
          </w:p>
        </w:tc>
        <w:tc>
          <w:tcPr>
            <w:tcW w:w="7943" w:type="dxa"/>
            <w:tcBorders>
              <w:top w:val="single" w:sz="4" w:space="0" w:color="000000"/>
              <w:left w:val="single" w:sz="4" w:space="0" w:color="000000"/>
              <w:bottom w:val="single" w:sz="4" w:space="0" w:color="000000"/>
              <w:right w:val="single" w:sz="18" w:space="0" w:color="000000" w:themeColor="text1"/>
            </w:tcBorders>
          </w:tcPr>
          <w:p w14:paraId="6531D3C5"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Approach to be agreed at the Board development session on 15 December</w:t>
            </w:r>
          </w:p>
        </w:tc>
      </w:tr>
      <w:tr w:rsidR="00453C3D" w:rsidRPr="00C76989" w14:paraId="34D1CF57" w14:textId="77777777" w:rsidTr="00105F39">
        <w:trPr>
          <w:gridBefore w:val="1"/>
          <w:wBefore w:w="18" w:type="dxa"/>
          <w:trHeight w:hRule="exact" w:val="580"/>
        </w:trPr>
        <w:tc>
          <w:tcPr>
            <w:tcW w:w="4140" w:type="dxa"/>
            <w:tcBorders>
              <w:top w:val="single" w:sz="4" w:space="0" w:color="000000"/>
              <w:left w:val="single" w:sz="18" w:space="0" w:color="000000" w:themeColor="text1"/>
              <w:bottom w:val="single" w:sz="4" w:space="0" w:color="000000"/>
              <w:right w:val="single" w:sz="4" w:space="0" w:color="000000"/>
            </w:tcBorders>
          </w:tcPr>
          <w:p w14:paraId="6F85FE2C"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bCs/>
                <w:color w:val="000000" w:themeColor="text1"/>
                <w:sz w:val="20"/>
                <w:szCs w:val="20"/>
              </w:rPr>
              <w:t xml:space="preserve">(QI-8) </w:t>
            </w:r>
            <w:r w:rsidRPr="00C76989">
              <w:rPr>
                <w:rFonts w:asciiTheme="majorHAnsi" w:eastAsia="Arial" w:hAnsiTheme="majorHAnsi" w:cs="Arial"/>
                <w:color w:val="000000" w:themeColor="text1"/>
                <w:sz w:val="20"/>
                <w:szCs w:val="20"/>
              </w:rPr>
              <w:t>Training plan to be established and underway</w:t>
            </w:r>
          </w:p>
        </w:tc>
        <w:tc>
          <w:tcPr>
            <w:tcW w:w="2021" w:type="dxa"/>
            <w:tcBorders>
              <w:top w:val="single" w:sz="4" w:space="0" w:color="000000"/>
              <w:left w:val="single" w:sz="4" w:space="0" w:color="000000"/>
              <w:bottom w:val="single" w:sz="4" w:space="0" w:color="000000"/>
              <w:right w:val="single" w:sz="4" w:space="0" w:color="000000"/>
            </w:tcBorders>
          </w:tcPr>
          <w:p w14:paraId="0274D0DB"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Director of Quality </w:t>
            </w:r>
          </w:p>
        </w:tc>
        <w:tc>
          <w:tcPr>
            <w:tcW w:w="1348" w:type="dxa"/>
            <w:tcBorders>
              <w:top w:val="single" w:sz="4" w:space="0" w:color="000000"/>
              <w:left w:val="single" w:sz="4" w:space="0" w:color="000000"/>
              <w:bottom w:val="single" w:sz="4" w:space="0" w:color="000000"/>
              <w:right w:val="single" w:sz="4" w:space="0" w:color="000000"/>
            </w:tcBorders>
          </w:tcPr>
          <w:p w14:paraId="567D0034"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April 2023</w:t>
            </w:r>
          </w:p>
        </w:tc>
        <w:tc>
          <w:tcPr>
            <w:tcW w:w="7943" w:type="dxa"/>
            <w:tcBorders>
              <w:top w:val="single" w:sz="4" w:space="0" w:color="000000"/>
              <w:left w:val="single" w:sz="4" w:space="0" w:color="000000"/>
              <w:bottom w:val="single" w:sz="4" w:space="0" w:color="000000"/>
              <w:right w:val="single" w:sz="18" w:space="0" w:color="000000" w:themeColor="text1"/>
            </w:tcBorders>
          </w:tcPr>
          <w:p w14:paraId="147DAFE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tc>
      </w:tr>
      <w:tr w:rsidR="00453C3D" w:rsidRPr="00C76989" w14:paraId="50CD21CC" w14:textId="77777777" w:rsidTr="00105F39">
        <w:trPr>
          <w:gridBefore w:val="1"/>
          <w:wBefore w:w="18" w:type="dxa"/>
          <w:trHeight w:hRule="exact" w:val="686"/>
        </w:trPr>
        <w:tc>
          <w:tcPr>
            <w:tcW w:w="4140" w:type="dxa"/>
            <w:tcBorders>
              <w:top w:val="single" w:sz="4" w:space="0" w:color="000000"/>
              <w:left w:val="single" w:sz="18" w:space="0" w:color="000000" w:themeColor="text1"/>
              <w:bottom w:val="single" w:sz="4" w:space="0" w:color="000000"/>
              <w:right w:val="single" w:sz="4" w:space="0" w:color="000000"/>
            </w:tcBorders>
          </w:tcPr>
          <w:p w14:paraId="700C0CB4"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bCs/>
                <w:color w:val="000000" w:themeColor="text1"/>
                <w:sz w:val="20"/>
                <w:szCs w:val="20"/>
              </w:rPr>
              <w:t xml:space="preserve">(QI-8) </w:t>
            </w:r>
            <w:r w:rsidRPr="00C76989">
              <w:rPr>
                <w:rFonts w:asciiTheme="majorHAnsi" w:eastAsia="Arial" w:hAnsiTheme="majorHAnsi" w:cs="Arial"/>
                <w:color w:val="000000" w:themeColor="text1"/>
                <w:sz w:val="20"/>
                <w:szCs w:val="20"/>
              </w:rPr>
              <w:t xml:space="preserve">Coordinated learning infrastructure/framework in place – see QI workstreams within the Improvement Journey </w:t>
            </w:r>
          </w:p>
        </w:tc>
        <w:tc>
          <w:tcPr>
            <w:tcW w:w="2021" w:type="dxa"/>
            <w:tcBorders>
              <w:top w:val="single" w:sz="4" w:space="0" w:color="000000"/>
              <w:left w:val="single" w:sz="4" w:space="0" w:color="000000"/>
              <w:bottom w:val="single" w:sz="4" w:space="0" w:color="000000"/>
              <w:right w:val="single" w:sz="4" w:space="0" w:color="000000"/>
            </w:tcBorders>
          </w:tcPr>
          <w:p w14:paraId="195035E7"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Quality</w:t>
            </w:r>
          </w:p>
        </w:tc>
        <w:tc>
          <w:tcPr>
            <w:tcW w:w="1348" w:type="dxa"/>
            <w:tcBorders>
              <w:top w:val="single" w:sz="4" w:space="0" w:color="000000"/>
              <w:left w:val="single" w:sz="4" w:space="0" w:color="000000"/>
              <w:bottom w:val="single" w:sz="4" w:space="0" w:color="000000"/>
              <w:right w:val="single" w:sz="4" w:space="0" w:color="000000"/>
            </w:tcBorders>
          </w:tcPr>
          <w:p w14:paraId="35309099"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April 2023</w:t>
            </w:r>
          </w:p>
        </w:tc>
        <w:tc>
          <w:tcPr>
            <w:tcW w:w="7943" w:type="dxa"/>
            <w:tcBorders>
              <w:top w:val="single" w:sz="4" w:space="0" w:color="000000"/>
              <w:left w:val="single" w:sz="4" w:space="0" w:color="000000"/>
              <w:bottom w:val="single" w:sz="4" w:space="0" w:color="000000"/>
              <w:right w:val="single" w:sz="18" w:space="0" w:color="000000" w:themeColor="text1"/>
            </w:tcBorders>
          </w:tcPr>
          <w:p w14:paraId="2328017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tc>
      </w:tr>
      <w:tr w:rsidR="00453C3D" w:rsidRPr="00C76989" w14:paraId="0A26E448" w14:textId="77777777" w:rsidTr="00105F39">
        <w:trPr>
          <w:gridBefore w:val="1"/>
          <w:wBefore w:w="18" w:type="dxa"/>
          <w:trHeight w:hRule="exact" w:val="686"/>
        </w:trPr>
        <w:tc>
          <w:tcPr>
            <w:tcW w:w="4140" w:type="dxa"/>
            <w:tcBorders>
              <w:top w:val="single" w:sz="4" w:space="0" w:color="000000"/>
              <w:left w:val="single" w:sz="18" w:space="0" w:color="000000" w:themeColor="text1"/>
              <w:bottom w:val="single" w:sz="4" w:space="0" w:color="000000"/>
              <w:right w:val="single" w:sz="4" w:space="0" w:color="000000"/>
            </w:tcBorders>
          </w:tcPr>
          <w:p w14:paraId="68967AB4"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Board QI session</w:t>
            </w:r>
          </w:p>
        </w:tc>
        <w:tc>
          <w:tcPr>
            <w:tcW w:w="2021" w:type="dxa"/>
            <w:tcBorders>
              <w:top w:val="single" w:sz="4" w:space="0" w:color="000000"/>
              <w:left w:val="single" w:sz="4" w:space="0" w:color="000000"/>
              <w:bottom w:val="single" w:sz="4" w:space="0" w:color="000000"/>
              <w:right w:val="single" w:sz="4" w:space="0" w:color="000000"/>
            </w:tcBorders>
          </w:tcPr>
          <w:p w14:paraId="6FEE454C"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Director of Quality </w:t>
            </w:r>
          </w:p>
        </w:tc>
        <w:tc>
          <w:tcPr>
            <w:tcW w:w="1348" w:type="dxa"/>
            <w:tcBorders>
              <w:top w:val="single" w:sz="4" w:space="0" w:color="000000"/>
              <w:left w:val="single" w:sz="4" w:space="0" w:color="000000"/>
              <w:bottom w:val="single" w:sz="4" w:space="0" w:color="000000"/>
              <w:right w:val="single" w:sz="4" w:space="0" w:color="000000"/>
            </w:tcBorders>
          </w:tcPr>
          <w:p w14:paraId="22E562C2"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15.12.2023</w:t>
            </w:r>
          </w:p>
        </w:tc>
        <w:tc>
          <w:tcPr>
            <w:tcW w:w="7943" w:type="dxa"/>
            <w:tcBorders>
              <w:top w:val="single" w:sz="4" w:space="0" w:color="000000"/>
              <w:left w:val="single" w:sz="4" w:space="0" w:color="000000"/>
              <w:bottom w:val="single" w:sz="4" w:space="0" w:color="000000"/>
              <w:right w:val="single" w:sz="18" w:space="0" w:color="000000" w:themeColor="text1"/>
            </w:tcBorders>
          </w:tcPr>
          <w:p w14:paraId="550A608D"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Scheduled </w:t>
            </w:r>
          </w:p>
        </w:tc>
      </w:tr>
      <w:tr w:rsidR="00453C3D" w:rsidRPr="00C76989" w14:paraId="3AD63CFD" w14:textId="77777777" w:rsidTr="00105F39">
        <w:trPr>
          <w:gridBefore w:val="1"/>
          <w:wBefore w:w="18" w:type="dxa"/>
          <w:trHeight w:hRule="exact" w:val="342"/>
        </w:trPr>
        <w:tc>
          <w:tcPr>
            <w:tcW w:w="15452" w:type="dxa"/>
            <w:gridSpan w:val="4"/>
            <w:tcBorders>
              <w:top w:val="single" w:sz="4" w:space="0" w:color="000000"/>
              <w:left w:val="single" w:sz="18" w:space="0" w:color="000000" w:themeColor="text1"/>
              <w:right w:val="single" w:sz="18" w:space="0" w:color="000000" w:themeColor="text1"/>
            </w:tcBorders>
            <w:shd w:val="clear" w:color="auto" w:fill="000000" w:themeFill="text1"/>
          </w:tcPr>
          <w:p w14:paraId="11105695"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bl>
    <w:p w14:paraId="47EE8BDA" w14:textId="77777777" w:rsidR="00453C3D" w:rsidRPr="00C76989" w:rsidRDefault="00453C3D" w:rsidP="00453C3D">
      <w:pPr>
        <w:pStyle w:val="NoSpacing"/>
        <w:jc w:val="right"/>
        <w:rPr>
          <w:rFonts w:asciiTheme="majorHAnsi" w:hAnsiTheme="majorHAnsi"/>
          <w:b/>
        </w:rPr>
      </w:pPr>
    </w:p>
    <w:p w14:paraId="25781126" w14:textId="77777777" w:rsidR="00453C3D" w:rsidRPr="00C76989" w:rsidRDefault="00453C3D" w:rsidP="00453C3D">
      <w:pPr>
        <w:pStyle w:val="NoSpacing"/>
        <w:jc w:val="right"/>
        <w:rPr>
          <w:rFonts w:asciiTheme="majorHAnsi" w:hAnsiTheme="majorHAnsi"/>
          <w:b/>
        </w:rPr>
      </w:pPr>
    </w:p>
    <w:p w14:paraId="0A36A850" w14:textId="77777777" w:rsidR="00453C3D" w:rsidRPr="00C76989" w:rsidRDefault="00453C3D" w:rsidP="00453C3D">
      <w:pPr>
        <w:pStyle w:val="NoSpacing"/>
        <w:jc w:val="right"/>
        <w:rPr>
          <w:rFonts w:asciiTheme="majorHAnsi" w:hAnsiTheme="majorHAnsi"/>
          <w:b/>
        </w:rPr>
      </w:pPr>
    </w:p>
    <w:p w14:paraId="6DE3BFCE" w14:textId="77777777" w:rsidR="00453C3D" w:rsidRPr="00C76989" w:rsidRDefault="00453C3D" w:rsidP="00453C3D">
      <w:pPr>
        <w:pStyle w:val="NoSpacing"/>
        <w:jc w:val="right"/>
        <w:rPr>
          <w:rFonts w:asciiTheme="majorHAnsi" w:hAnsiTheme="majorHAnsi"/>
          <w:b/>
        </w:rPr>
      </w:pPr>
    </w:p>
    <w:p w14:paraId="55422B42" w14:textId="77777777" w:rsidR="00453C3D" w:rsidRPr="00C76989" w:rsidRDefault="00453C3D" w:rsidP="00453C3D">
      <w:pPr>
        <w:pStyle w:val="NoSpacing"/>
        <w:jc w:val="right"/>
        <w:rPr>
          <w:rFonts w:asciiTheme="majorHAnsi" w:hAnsiTheme="majorHAnsi"/>
          <w:b/>
        </w:rPr>
      </w:pPr>
    </w:p>
    <w:p w14:paraId="668272B1" w14:textId="77777777" w:rsidR="00453C3D" w:rsidRPr="00C76989" w:rsidRDefault="00453C3D" w:rsidP="00453C3D">
      <w:pPr>
        <w:pStyle w:val="NoSpacing"/>
        <w:jc w:val="right"/>
        <w:rPr>
          <w:rFonts w:asciiTheme="majorHAnsi" w:hAnsiTheme="majorHAnsi"/>
          <w:b/>
        </w:rPr>
      </w:pPr>
    </w:p>
    <w:p w14:paraId="3576E9D6" w14:textId="77777777" w:rsidR="00453C3D" w:rsidRPr="00C76989" w:rsidRDefault="00453C3D" w:rsidP="00453C3D">
      <w:pPr>
        <w:pStyle w:val="NoSpacing"/>
        <w:jc w:val="right"/>
        <w:rPr>
          <w:rFonts w:asciiTheme="majorHAnsi" w:hAnsiTheme="majorHAnsi"/>
          <w:b/>
        </w:rPr>
      </w:pPr>
    </w:p>
    <w:p w14:paraId="2DF5820C" w14:textId="77777777" w:rsidR="00453C3D" w:rsidRPr="00C76989" w:rsidRDefault="00453C3D" w:rsidP="00453C3D">
      <w:pPr>
        <w:pStyle w:val="NoSpacing"/>
        <w:jc w:val="right"/>
        <w:rPr>
          <w:rFonts w:asciiTheme="majorHAnsi" w:hAnsiTheme="majorHAnsi"/>
          <w:b/>
        </w:rPr>
      </w:pPr>
    </w:p>
    <w:p w14:paraId="3E8ACEE4" w14:textId="77777777" w:rsidR="00453C3D" w:rsidRPr="00C76989" w:rsidRDefault="00453C3D" w:rsidP="00453C3D">
      <w:pPr>
        <w:pStyle w:val="NoSpacing"/>
        <w:jc w:val="right"/>
        <w:rPr>
          <w:rFonts w:asciiTheme="majorHAnsi" w:hAnsiTheme="majorHAnsi"/>
          <w:b/>
        </w:rPr>
      </w:pPr>
    </w:p>
    <w:p w14:paraId="6E2FD412" w14:textId="77777777" w:rsidR="00453C3D" w:rsidRPr="00C76989" w:rsidRDefault="00453C3D" w:rsidP="00453C3D">
      <w:pPr>
        <w:pStyle w:val="NoSpacing"/>
        <w:jc w:val="right"/>
        <w:rPr>
          <w:rFonts w:asciiTheme="majorHAnsi" w:hAnsiTheme="majorHAnsi"/>
          <w:b/>
        </w:rPr>
      </w:pPr>
    </w:p>
    <w:p w14:paraId="3BE7AF2D" w14:textId="77777777" w:rsidR="00453C3D" w:rsidRPr="00C76989" w:rsidRDefault="00453C3D" w:rsidP="00453C3D">
      <w:pPr>
        <w:pStyle w:val="NoSpacing"/>
        <w:jc w:val="right"/>
        <w:rPr>
          <w:rFonts w:asciiTheme="majorHAnsi" w:hAnsiTheme="majorHAnsi"/>
          <w:b/>
        </w:rPr>
      </w:pPr>
    </w:p>
    <w:p w14:paraId="423815E8" w14:textId="77777777" w:rsidR="00453C3D" w:rsidRPr="00C76989" w:rsidRDefault="00453C3D" w:rsidP="00453C3D">
      <w:pPr>
        <w:pStyle w:val="NoSpacing"/>
        <w:jc w:val="right"/>
        <w:rPr>
          <w:rFonts w:asciiTheme="majorHAnsi" w:hAnsiTheme="majorHAnsi"/>
          <w:b/>
        </w:rPr>
      </w:pPr>
    </w:p>
    <w:p w14:paraId="7CAD46D6" w14:textId="77777777" w:rsidR="00453C3D" w:rsidRPr="00C76989" w:rsidRDefault="00453C3D" w:rsidP="00453C3D">
      <w:pPr>
        <w:pStyle w:val="NoSpacing"/>
        <w:jc w:val="right"/>
        <w:rPr>
          <w:rFonts w:asciiTheme="majorHAnsi" w:hAnsiTheme="majorHAnsi"/>
          <w:b/>
        </w:rPr>
      </w:pPr>
    </w:p>
    <w:p w14:paraId="1E836C9E" w14:textId="77777777" w:rsidR="00453C3D" w:rsidRPr="00C76989" w:rsidRDefault="00453C3D" w:rsidP="00453C3D">
      <w:pPr>
        <w:pStyle w:val="NoSpacing"/>
        <w:jc w:val="right"/>
        <w:rPr>
          <w:rFonts w:asciiTheme="majorHAnsi" w:hAnsiTheme="majorHAnsi"/>
          <w:b/>
        </w:rPr>
      </w:pPr>
    </w:p>
    <w:p w14:paraId="32EA9A07" w14:textId="77777777" w:rsidR="00453C3D" w:rsidRPr="00C76989" w:rsidRDefault="00453C3D" w:rsidP="00453C3D">
      <w:pPr>
        <w:pStyle w:val="NoSpacing"/>
        <w:jc w:val="right"/>
        <w:rPr>
          <w:rFonts w:asciiTheme="majorHAnsi" w:hAnsiTheme="majorHAnsi"/>
          <w:b/>
        </w:rPr>
      </w:pPr>
    </w:p>
    <w:p w14:paraId="6D23D3F5" w14:textId="77777777" w:rsidR="00453C3D" w:rsidRPr="00C76989" w:rsidRDefault="00453C3D" w:rsidP="00453C3D">
      <w:pPr>
        <w:pStyle w:val="NoSpacing"/>
        <w:jc w:val="right"/>
        <w:rPr>
          <w:rFonts w:asciiTheme="majorHAnsi" w:hAnsiTheme="majorHAnsi"/>
          <w:b/>
        </w:rPr>
      </w:pPr>
    </w:p>
    <w:p w14:paraId="128760E8" w14:textId="77777777" w:rsidR="00453C3D" w:rsidRPr="00C76989" w:rsidRDefault="00453C3D" w:rsidP="00453C3D">
      <w:pPr>
        <w:pStyle w:val="NoSpacing"/>
        <w:jc w:val="right"/>
        <w:rPr>
          <w:rFonts w:asciiTheme="majorHAnsi" w:hAnsiTheme="majorHAnsi"/>
          <w:b/>
        </w:rPr>
      </w:pPr>
    </w:p>
    <w:p w14:paraId="6E9D6458" w14:textId="77777777" w:rsidR="00453C3D" w:rsidRPr="00C76989" w:rsidRDefault="00453C3D" w:rsidP="00453C3D">
      <w:pPr>
        <w:pStyle w:val="NoSpacing"/>
        <w:jc w:val="right"/>
        <w:rPr>
          <w:rFonts w:asciiTheme="majorHAnsi" w:hAnsiTheme="majorHAnsi"/>
          <w:b/>
        </w:rPr>
      </w:pPr>
    </w:p>
    <w:p w14:paraId="271F696C" w14:textId="77777777" w:rsidR="00453C3D" w:rsidRPr="00C76989" w:rsidRDefault="00453C3D" w:rsidP="00453C3D">
      <w:pPr>
        <w:pStyle w:val="NoSpacing"/>
        <w:jc w:val="right"/>
        <w:rPr>
          <w:rFonts w:asciiTheme="majorHAnsi" w:hAnsiTheme="majorHAnsi"/>
          <w:b/>
        </w:rPr>
      </w:pPr>
    </w:p>
    <w:p w14:paraId="7B1C2BF9" w14:textId="77777777" w:rsidR="00453C3D" w:rsidRPr="00C76989" w:rsidRDefault="00453C3D" w:rsidP="00453C3D">
      <w:pPr>
        <w:pStyle w:val="NoSpacing"/>
        <w:jc w:val="right"/>
        <w:rPr>
          <w:rFonts w:asciiTheme="majorHAnsi" w:hAnsiTheme="majorHAnsi"/>
          <w:b/>
        </w:rPr>
      </w:pPr>
    </w:p>
    <w:p w14:paraId="02CFE433" w14:textId="77777777" w:rsidR="00453C3D" w:rsidRPr="00C76989" w:rsidRDefault="00453C3D" w:rsidP="00453C3D">
      <w:pPr>
        <w:pStyle w:val="NoSpacing"/>
        <w:jc w:val="right"/>
        <w:rPr>
          <w:rFonts w:asciiTheme="majorHAnsi" w:hAnsiTheme="majorHAnsi"/>
          <w:b/>
        </w:rPr>
      </w:pPr>
    </w:p>
    <w:p w14:paraId="7C722C00" w14:textId="77777777" w:rsidR="00453C3D" w:rsidRPr="00C76989" w:rsidRDefault="00453C3D" w:rsidP="00453C3D">
      <w:pPr>
        <w:pStyle w:val="NoSpacing"/>
        <w:jc w:val="right"/>
        <w:rPr>
          <w:rFonts w:asciiTheme="majorHAnsi" w:hAnsiTheme="majorHAnsi"/>
          <w:b/>
        </w:rPr>
      </w:pPr>
    </w:p>
    <w:p w14:paraId="430EF40A" w14:textId="77777777" w:rsidR="00453C3D" w:rsidRPr="00C76989" w:rsidRDefault="00453C3D" w:rsidP="00453C3D">
      <w:pPr>
        <w:pStyle w:val="NoSpacing"/>
        <w:jc w:val="right"/>
        <w:rPr>
          <w:rFonts w:asciiTheme="majorHAnsi" w:hAnsiTheme="majorHAnsi"/>
          <w:b/>
        </w:rPr>
      </w:pPr>
    </w:p>
    <w:p w14:paraId="2FB4EDBD" w14:textId="77777777" w:rsidR="00453C3D" w:rsidRPr="00C76989" w:rsidRDefault="00453C3D" w:rsidP="00453C3D">
      <w:pPr>
        <w:pStyle w:val="NoSpacing"/>
        <w:jc w:val="right"/>
        <w:rPr>
          <w:rFonts w:asciiTheme="majorHAnsi" w:hAnsiTheme="majorHAnsi"/>
          <w:b/>
        </w:rPr>
      </w:pPr>
    </w:p>
    <w:tbl>
      <w:tblPr>
        <w:tblStyle w:val="TableGrid4"/>
        <w:tblW w:w="15475" w:type="dxa"/>
        <w:tblInd w:w="-895" w:type="dxa"/>
        <w:tblLayout w:type="fixed"/>
        <w:tblCellMar>
          <w:top w:w="6" w:type="dxa"/>
          <w:left w:w="103" w:type="dxa"/>
          <w:right w:w="67" w:type="dxa"/>
        </w:tblCellMar>
        <w:tblLook w:val="04A0" w:firstRow="1" w:lastRow="0" w:firstColumn="1" w:lastColumn="0" w:noHBand="0" w:noVBand="1"/>
      </w:tblPr>
      <w:tblGrid>
        <w:gridCol w:w="23"/>
        <w:gridCol w:w="2146"/>
        <w:gridCol w:w="5212"/>
        <w:gridCol w:w="1857"/>
        <w:gridCol w:w="1645"/>
        <w:gridCol w:w="1852"/>
        <w:gridCol w:w="330"/>
        <w:gridCol w:w="1134"/>
        <w:gridCol w:w="1276"/>
      </w:tblGrid>
      <w:tr w:rsidR="00453C3D" w:rsidRPr="00C76989" w14:paraId="5B2F56C0" w14:textId="77777777" w:rsidTr="00C76989">
        <w:trPr>
          <w:trHeight w:val="271"/>
        </w:trPr>
        <w:tc>
          <w:tcPr>
            <w:tcW w:w="2169" w:type="dxa"/>
            <w:gridSpan w:val="2"/>
            <w:tcBorders>
              <w:top w:val="single" w:sz="17" w:space="0" w:color="000000"/>
              <w:left w:val="single" w:sz="17" w:space="0" w:color="000000"/>
              <w:bottom w:val="nil"/>
              <w:right w:val="single" w:sz="4" w:space="0" w:color="auto"/>
            </w:tcBorders>
            <w:shd w:val="clear" w:color="auto" w:fill="C2D69B"/>
          </w:tcPr>
          <w:p w14:paraId="075B99A3"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rPr>
              <w:br w:type="page"/>
            </w:r>
            <w:r w:rsidRPr="00C76989">
              <w:rPr>
                <w:rFonts w:asciiTheme="majorHAnsi" w:hAnsiTheme="majorHAnsi"/>
                <w:b/>
              </w:rPr>
              <w:br w:type="page"/>
            </w:r>
          </w:p>
        </w:tc>
        <w:tc>
          <w:tcPr>
            <w:tcW w:w="10566" w:type="dxa"/>
            <w:gridSpan w:val="4"/>
            <w:tcBorders>
              <w:top w:val="single" w:sz="17" w:space="0" w:color="000000"/>
              <w:left w:val="single" w:sz="4" w:space="0" w:color="auto"/>
              <w:bottom w:val="nil"/>
              <w:right w:val="single" w:sz="17" w:space="0" w:color="000000"/>
            </w:tcBorders>
            <w:shd w:val="clear" w:color="auto" w:fill="FFFFFF" w:themeFill="background1"/>
          </w:tcPr>
          <w:p w14:paraId="6021C5CC"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 257</w:t>
            </w:r>
          </w:p>
          <w:p w14:paraId="0AAE1D2C" w14:textId="77777777" w:rsidR="00453C3D" w:rsidRPr="00C76989" w:rsidRDefault="00453C3D" w:rsidP="00105F39">
            <w:pPr>
              <w:tabs>
                <w:tab w:val="left" w:pos="1860"/>
              </w:tabs>
              <w:rPr>
                <w:rFonts w:asciiTheme="majorHAnsi" w:eastAsia="Arial" w:hAnsiTheme="majorHAnsi"/>
                <w:b/>
                <w:bCs/>
                <w:color w:val="000000" w:themeColor="text1"/>
                <w:sz w:val="20"/>
                <w:szCs w:val="20"/>
              </w:rPr>
            </w:pPr>
            <w:r w:rsidRPr="00C76989">
              <w:rPr>
                <w:rFonts w:asciiTheme="majorHAnsi" w:eastAsia="Arial" w:hAnsiTheme="majorHAnsi"/>
                <w:color w:val="000000" w:themeColor="text1"/>
                <w:sz w:val="20"/>
                <w:szCs w:val="20"/>
              </w:rPr>
              <w:t xml:space="preserve">Improvement Journey   </w:t>
            </w:r>
          </w:p>
          <w:p w14:paraId="54A1D057" w14:textId="77777777" w:rsidR="00453C3D" w:rsidRPr="00C76989" w:rsidRDefault="00453C3D" w:rsidP="00105F39">
            <w:pPr>
              <w:tabs>
                <w:tab w:val="left" w:pos="1860"/>
              </w:tabs>
              <w:rPr>
                <w:rFonts w:asciiTheme="majorHAnsi" w:eastAsia="Arial" w:hAnsiTheme="majorHAnsi"/>
                <w:color w:val="000000" w:themeColor="text1"/>
                <w:sz w:val="20"/>
                <w:szCs w:val="20"/>
              </w:rPr>
            </w:pPr>
          </w:p>
        </w:tc>
        <w:tc>
          <w:tcPr>
            <w:tcW w:w="2740" w:type="dxa"/>
            <w:gridSpan w:val="3"/>
            <w:tcBorders>
              <w:top w:val="single" w:sz="17" w:space="0" w:color="000000"/>
              <w:left w:val="single" w:sz="4" w:space="0" w:color="auto"/>
              <w:bottom w:val="nil"/>
              <w:right w:val="single" w:sz="17" w:space="0" w:color="000000"/>
            </w:tcBorders>
            <w:shd w:val="clear" w:color="auto" w:fill="FFFFFF" w:themeFill="background1"/>
          </w:tcPr>
          <w:p w14:paraId="5EC26BA7" w14:textId="77777777" w:rsidR="00453C3D" w:rsidRPr="00C76989" w:rsidRDefault="00453C3D" w:rsidP="00105F39">
            <w:pPr>
              <w:tabs>
                <w:tab w:val="left" w:pos="1860"/>
              </w:tabs>
              <w:rPr>
                <w:rFonts w:asciiTheme="majorHAnsi" w:eastAsia="Arial" w:hAnsiTheme="majorHAnsi"/>
                <w:b/>
                <w:sz w:val="20"/>
                <w:szCs w:val="20"/>
              </w:rPr>
            </w:pPr>
            <w:r w:rsidRPr="00C76989">
              <w:rPr>
                <w:rFonts w:asciiTheme="majorHAnsi" w:eastAsia="Arial" w:hAnsiTheme="majorHAnsi"/>
                <w:b/>
                <w:color w:val="000000" w:themeColor="text1"/>
                <w:sz w:val="20"/>
                <w:szCs w:val="20"/>
              </w:rPr>
              <w:t>Target Date</w:t>
            </w:r>
            <w:r w:rsidRPr="00C76989">
              <w:rPr>
                <w:rFonts w:asciiTheme="majorHAnsi" w:eastAsia="Arial" w:hAnsiTheme="majorHAnsi"/>
                <w:b/>
                <w:sz w:val="20"/>
                <w:szCs w:val="20"/>
              </w:rPr>
              <w:t>:</w:t>
            </w:r>
          </w:p>
          <w:p w14:paraId="63A8BB89" w14:textId="77777777" w:rsidR="00453C3D" w:rsidRPr="00C76989" w:rsidRDefault="00453C3D" w:rsidP="00105F39">
            <w:pPr>
              <w:tabs>
                <w:tab w:val="left" w:pos="1860"/>
              </w:tabs>
              <w:rPr>
                <w:rFonts w:asciiTheme="majorHAnsi" w:eastAsia="Arial" w:hAnsiTheme="majorHAnsi"/>
                <w:b/>
                <w:sz w:val="20"/>
                <w:szCs w:val="20"/>
              </w:rPr>
            </w:pPr>
            <w:r w:rsidRPr="00C76989">
              <w:rPr>
                <w:rFonts w:asciiTheme="majorHAnsi" w:eastAsia="Arial" w:hAnsiTheme="majorHAnsi"/>
                <w:b/>
                <w:sz w:val="20"/>
                <w:szCs w:val="20"/>
              </w:rPr>
              <w:t>January 2023</w:t>
            </w:r>
          </w:p>
        </w:tc>
      </w:tr>
      <w:tr w:rsidR="00453C3D" w:rsidRPr="00C76989" w14:paraId="6ACDB1F4" w14:textId="77777777" w:rsidTr="00C76989">
        <w:trPr>
          <w:trHeight w:val="390"/>
        </w:trPr>
        <w:tc>
          <w:tcPr>
            <w:tcW w:w="7381" w:type="dxa"/>
            <w:gridSpan w:val="3"/>
            <w:vMerge w:val="restart"/>
            <w:tcBorders>
              <w:top w:val="single" w:sz="17" w:space="0" w:color="000000"/>
              <w:left w:val="single" w:sz="17" w:space="0" w:color="000000"/>
              <w:right w:val="single" w:sz="4" w:space="0" w:color="000000"/>
            </w:tcBorders>
            <w:shd w:val="clear" w:color="auto" w:fill="FFFFFF" w:themeFill="background1"/>
          </w:tcPr>
          <w:p w14:paraId="421FF7BD"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5F6FEE64" w14:textId="77777777" w:rsidR="00453C3D" w:rsidRPr="00C76989" w:rsidRDefault="00453C3D" w:rsidP="00105F39">
            <w:pPr>
              <w:rPr>
                <w:rFonts w:asciiTheme="majorHAnsi" w:hAnsiTheme="majorHAnsi"/>
                <w:color w:val="000000" w:themeColor="text1"/>
                <w:sz w:val="20"/>
                <w:szCs w:val="20"/>
              </w:rPr>
            </w:pPr>
          </w:p>
          <w:p w14:paraId="64195F46"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Risk that the Trust is not able to demonstrate significant improvement against the areas highlighted by CQC in the Warning Notice and Must Dos, which could lead to further reputational damage and/or regulatory action.  </w:t>
            </w:r>
          </w:p>
          <w:p w14:paraId="3C68DE51" w14:textId="77777777" w:rsidR="00453C3D" w:rsidRPr="00C76989" w:rsidRDefault="00453C3D" w:rsidP="00105F39">
            <w:pPr>
              <w:rPr>
                <w:rFonts w:asciiTheme="majorHAnsi" w:hAnsiTheme="majorHAnsi"/>
                <w:color w:val="000000" w:themeColor="text1"/>
                <w:sz w:val="20"/>
                <w:szCs w:val="20"/>
              </w:rPr>
            </w:pPr>
          </w:p>
          <w:p w14:paraId="1E2593C2"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17" w:space="0" w:color="000000"/>
              <w:left w:val="single" w:sz="4" w:space="0" w:color="000000"/>
              <w:bottom w:val="single" w:sz="4" w:space="0" w:color="000000"/>
              <w:right w:val="single" w:sz="4" w:space="0" w:color="000000"/>
            </w:tcBorders>
            <w:shd w:val="clear" w:color="auto" w:fill="C2D69B"/>
          </w:tcPr>
          <w:p w14:paraId="22A23426"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592" w:type="dxa"/>
            <w:gridSpan w:val="4"/>
            <w:tcBorders>
              <w:top w:val="single" w:sz="17" w:space="0" w:color="000000"/>
              <w:left w:val="single" w:sz="4" w:space="0" w:color="000000"/>
              <w:bottom w:val="single" w:sz="4" w:space="0" w:color="000000"/>
              <w:right w:val="single" w:sz="17" w:space="0" w:color="000000"/>
            </w:tcBorders>
          </w:tcPr>
          <w:p w14:paraId="43B751E6"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xml:space="preserve">Executive Director of Planning &amp; Business Development </w:t>
            </w:r>
          </w:p>
        </w:tc>
      </w:tr>
      <w:tr w:rsidR="00453C3D" w:rsidRPr="00C76989" w14:paraId="44BE9AC6" w14:textId="77777777" w:rsidTr="00C76989">
        <w:trPr>
          <w:trHeight w:val="341"/>
        </w:trPr>
        <w:tc>
          <w:tcPr>
            <w:tcW w:w="7381" w:type="dxa"/>
            <w:gridSpan w:val="3"/>
            <w:vMerge/>
            <w:tcBorders>
              <w:left w:val="single" w:sz="17" w:space="0" w:color="000000"/>
              <w:right w:val="single" w:sz="4" w:space="0" w:color="000000"/>
            </w:tcBorders>
            <w:shd w:val="clear" w:color="auto" w:fill="FFFFFF" w:themeFill="background1"/>
          </w:tcPr>
          <w:p w14:paraId="7030CFD4"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right w:val="single" w:sz="4" w:space="0" w:color="000000"/>
            </w:tcBorders>
            <w:shd w:val="clear" w:color="auto" w:fill="C2D69B"/>
          </w:tcPr>
          <w:p w14:paraId="1BA1F154"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2EB3D9FD"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xml:space="preserve">Trust Board  </w:t>
            </w:r>
          </w:p>
        </w:tc>
      </w:tr>
      <w:tr w:rsidR="00453C3D" w:rsidRPr="00C76989" w14:paraId="1A5AFA6A" w14:textId="77777777" w:rsidTr="00C76989">
        <w:trPr>
          <w:trHeight w:val="249"/>
        </w:trPr>
        <w:tc>
          <w:tcPr>
            <w:tcW w:w="7381" w:type="dxa"/>
            <w:gridSpan w:val="3"/>
            <w:vMerge/>
            <w:tcBorders>
              <w:left w:val="single" w:sz="17" w:space="0" w:color="000000"/>
              <w:right w:val="single" w:sz="4" w:space="0" w:color="000000"/>
            </w:tcBorders>
            <w:shd w:val="clear" w:color="auto" w:fill="FFFFFF" w:themeFill="background1"/>
          </w:tcPr>
          <w:p w14:paraId="5F446BEE"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right w:val="single" w:sz="4" w:space="0" w:color="000000"/>
            </w:tcBorders>
            <w:shd w:val="clear" w:color="auto" w:fill="C2D69B"/>
          </w:tcPr>
          <w:p w14:paraId="5EED66A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C000"/>
          </w:tcPr>
          <w:p w14:paraId="5488ACD3" w14:textId="77777777" w:rsidR="00453C3D" w:rsidRPr="00C76989" w:rsidRDefault="00453C3D" w:rsidP="00105F39">
            <w:pPr>
              <w:rPr>
                <w:rFonts w:asciiTheme="majorHAnsi" w:hAnsiTheme="majorHAnsi"/>
                <w:color w:val="FFC000"/>
                <w:sz w:val="20"/>
                <w:szCs w:val="20"/>
              </w:rPr>
            </w:pPr>
            <w:r w:rsidRPr="00C76989">
              <w:rPr>
                <w:rFonts w:asciiTheme="majorHAnsi" w:hAnsiTheme="majorHAnsi"/>
                <w:b/>
                <w:sz w:val="20"/>
                <w:szCs w:val="20"/>
              </w:rPr>
              <w:t>12</w:t>
            </w:r>
            <w:r w:rsidRPr="00C76989">
              <w:rPr>
                <w:rFonts w:asciiTheme="majorHAnsi" w:hAnsiTheme="majorHAnsi"/>
                <w:sz w:val="20"/>
                <w:szCs w:val="20"/>
              </w:rPr>
              <w:t xml:space="preserve"> (Consequence 4 x Likelihood 3)</w:t>
            </w:r>
          </w:p>
        </w:tc>
      </w:tr>
      <w:tr w:rsidR="00453C3D" w:rsidRPr="00C76989" w14:paraId="675711B7" w14:textId="77777777" w:rsidTr="00C76989">
        <w:trPr>
          <w:trHeight w:val="287"/>
        </w:trPr>
        <w:tc>
          <w:tcPr>
            <w:tcW w:w="7381" w:type="dxa"/>
            <w:gridSpan w:val="3"/>
            <w:vMerge/>
            <w:tcBorders>
              <w:left w:val="single" w:sz="17" w:space="0" w:color="000000"/>
              <w:right w:val="single" w:sz="4" w:space="0" w:color="000000"/>
            </w:tcBorders>
            <w:shd w:val="clear" w:color="auto" w:fill="FFFFFF" w:themeFill="background1"/>
          </w:tcPr>
          <w:p w14:paraId="2F456D3B"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right w:val="single" w:sz="4" w:space="0" w:color="000000"/>
            </w:tcBorders>
            <w:shd w:val="clear" w:color="auto" w:fill="C2D69B"/>
          </w:tcPr>
          <w:p w14:paraId="157C372B"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C000"/>
          </w:tcPr>
          <w:p w14:paraId="595D3214" w14:textId="77777777" w:rsidR="00453C3D" w:rsidRPr="00C76989" w:rsidRDefault="00453C3D" w:rsidP="00105F39">
            <w:pPr>
              <w:rPr>
                <w:rFonts w:asciiTheme="majorHAnsi" w:hAnsiTheme="majorHAnsi"/>
                <w:sz w:val="20"/>
                <w:szCs w:val="20"/>
              </w:rPr>
            </w:pPr>
            <w:r w:rsidRPr="00C76989">
              <w:rPr>
                <w:rFonts w:asciiTheme="majorHAnsi" w:hAnsiTheme="majorHAnsi"/>
                <w:b/>
                <w:sz w:val="20"/>
                <w:szCs w:val="20"/>
              </w:rPr>
              <w:t xml:space="preserve">12 </w:t>
            </w:r>
            <w:r w:rsidRPr="00C76989">
              <w:rPr>
                <w:rFonts w:asciiTheme="majorHAnsi" w:hAnsiTheme="majorHAnsi"/>
                <w:sz w:val="20"/>
                <w:szCs w:val="20"/>
              </w:rPr>
              <w:t>(Consequence 4 x Likelihood 3)</w:t>
            </w:r>
          </w:p>
        </w:tc>
      </w:tr>
      <w:tr w:rsidR="00453C3D" w:rsidRPr="00C76989" w14:paraId="0C709FC3" w14:textId="77777777" w:rsidTr="00C76989">
        <w:trPr>
          <w:trHeight w:val="554"/>
        </w:trPr>
        <w:tc>
          <w:tcPr>
            <w:tcW w:w="7381" w:type="dxa"/>
            <w:gridSpan w:val="3"/>
            <w:vMerge/>
            <w:tcBorders>
              <w:left w:val="single" w:sz="17" w:space="0" w:color="000000"/>
              <w:right w:val="single" w:sz="4" w:space="0" w:color="000000"/>
            </w:tcBorders>
            <w:shd w:val="clear" w:color="auto" w:fill="FFFFFF" w:themeFill="background1"/>
          </w:tcPr>
          <w:p w14:paraId="124F7B44"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0E3894C1"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2BAF7AA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592"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0601C1B3" w14:textId="77777777" w:rsidR="00453C3D" w:rsidRPr="00C76989" w:rsidRDefault="00453C3D" w:rsidP="00105F39">
            <w:pPr>
              <w:rPr>
                <w:rFonts w:asciiTheme="majorHAnsi" w:hAnsiTheme="majorHAnsi"/>
                <w:b/>
                <w:color w:val="000000"/>
                <w:sz w:val="20"/>
                <w:szCs w:val="20"/>
              </w:rPr>
            </w:pPr>
            <w:r w:rsidRPr="00C76989">
              <w:rPr>
                <w:rFonts w:asciiTheme="majorHAnsi" w:hAnsiTheme="majorHAnsi"/>
                <w:b/>
                <w:color w:val="000000"/>
                <w:sz w:val="20"/>
                <w:szCs w:val="20"/>
              </w:rPr>
              <w:t xml:space="preserve">Treat </w:t>
            </w:r>
          </w:p>
        </w:tc>
      </w:tr>
      <w:tr w:rsidR="00453C3D" w:rsidRPr="00C76989" w14:paraId="1748A191" w14:textId="77777777" w:rsidTr="00C76989">
        <w:trPr>
          <w:trHeight w:val="319"/>
        </w:trPr>
        <w:tc>
          <w:tcPr>
            <w:tcW w:w="7381"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57ADA400" w14:textId="77777777" w:rsidR="00453C3D" w:rsidRPr="00C76989" w:rsidRDefault="00453C3D" w:rsidP="00105F39">
            <w:pPr>
              <w:rPr>
                <w:rFonts w:asciiTheme="majorHAnsi" w:hAnsiTheme="majorHAnsi"/>
                <w:color w:val="000000"/>
                <w:sz w:val="20"/>
                <w:szCs w:val="20"/>
              </w:rPr>
            </w:pPr>
          </w:p>
        </w:tc>
        <w:tc>
          <w:tcPr>
            <w:tcW w:w="3502"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3B797BA0" w14:textId="77777777" w:rsidR="00453C3D" w:rsidRPr="00C76989" w:rsidRDefault="00453C3D" w:rsidP="00105F39">
            <w:pPr>
              <w:rPr>
                <w:rFonts w:asciiTheme="majorHAnsi" w:hAnsiTheme="majorHAnsi"/>
                <w:color w:val="FFFFFF" w:themeColor="background1"/>
                <w:sz w:val="20"/>
                <w:szCs w:val="20"/>
              </w:rPr>
            </w:pPr>
            <w:r w:rsidRPr="00C76989">
              <w:rPr>
                <w:rFonts w:asciiTheme="majorHAnsi" w:eastAsia="Arial" w:hAnsiTheme="majorHAnsi"/>
                <w:b/>
                <w:color w:val="000000" w:themeColor="text1"/>
                <w:sz w:val="20"/>
                <w:szCs w:val="20"/>
              </w:rPr>
              <w:t>Target</w:t>
            </w:r>
            <w:r w:rsidRPr="00C76989">
              <w:rPr>
                <w:rFonts w:asciiTheme="majorHAnsi" w:eastAsia="Arial" w:hAnsiTheme="majorHAnsi"/>
                <w:b/>
                <w:color w:val="FFFFFF" w:themeColor="background1"/>
                <w:sz w:val="20"/>
                <w:szCs w:val="20"/>
              </w:rPr>
              <w:t xml:space="preserve"> </w:t>
            </w:r>
            <w:r w:rsidRPr="00C76989">
              <w:rPr>
                <w:rFonts w:asciiTheme="majorHAnsi" w:eastAsia="Arial" w:hAnsiTheme="majorHAnsi"/>
                <w:b/>
                <w:color w:val="000000" w:themeColor="text1"/>
                <w:sz w:val="20"/>
                <w:szCs w:val="20"/>
              </w:rPr>
              <w:t>Risk Score</w:t>
            </w:r>
          </w:p>
        </w:tc>
        <w:tc>
          <w:tcPr>
            <w:tcW w:w="4592"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FF00"/>
          </w:tcPr>
          <w:p w14:paraId="3E888AFB" w14:textId="77777777" w:rsidR="00453C3D" w:rsidRPr="00C76989" w:rsidRDefault="00453C3D" w:rsidP="00105F39">
            <w:pPr>
              <w:rPr>
                <w:rFonts w:asciiTheme="majorHAnsi" w:hAnsiTheme="majorHAnsi"/>
                <w:color w:val="FFC000"/>
                <w:sz w:val="20"/>
                <w:szCs w:val="20"/>
                <w:vertAlign w:val="subscript"/>
              </w:rPr>
            </w:pPr>
            <w:r w:rsidRPr="00C76989">
              <w:rPr>
                <w:rFonts w:asciiTheme="majorHAnsi" w:hAnsiTheme="majorHAnsi"/>
                <w:b/>
                <w:color w:val="000000" w:themeColor="text1"/>
                <w:sz w:val="20"/>
                <w:szCs w:val="20"/>
              </w:rPr>
              <w:t>04</w:t>
            </w:r>
            <w:r w:rsidRPr="00C76989">
              <w:rPr>
                <w:rFonts w:asciiTheme="majorHAnsi" w:hAnsiTheme="majorHAnsi"/>
                <w:color w:val="000000" w:themeColor="text1"/>
                <w:sz w:val="20"/>
                <w:szCs w:val="20"/>
              </w:rPr>
              <w:t xml:space="preserve"> (Consequence 4 x Likelihood 1)</w:t>
            </w:r>
          </w:p>
        </w:tc>
      </w:tr>
      <w:tr w:rsidR="00453C3D" w:rsidRPr="00C76989" w14:paraId="018FD2E6" w14:textId="77777777" w:rsidTr="00C76989">
        <w:trPr>
          <w:trHeight w:val="338"/>
        </w:trPr>
        <w:tc>
          <w:tcPr>
            <w:tcW w:w="9238"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86AFE1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3827"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1BA3481F"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62129FD5"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276"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7F8A8EA9"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4FCC225E" w14:textId="77777777" w:rsidTr="00105F39">
        <w:trPr>
          <w:gridBefore w:val="1"/>
          <w:wBefore w:w="23" w:type="dxa"/>
          <w:trHeight w:val="659"/>
        </w:trPr>
        <w:tc>
          <w:tcPr>
            <w:tcW w:w="9215" w:type="dxa"/>
            <w:gridSpan w:val="3"/>
            <w:vMerge w:val="restart"/>
            <w:tcBorders>
              <w:top w:val="single" w:sz="4" w:space="0" w:color="000000"/>
              <w:left w:val="single" w:sz="18" w:space="0" w:color="000000" w:themeColor="text1"/>
              <w:right w:val="single" w:sz="18" w:space="0" w:color="000000" w:themeColor="text1"/>
            </w:tcBorders>
          </w:tcPr>
          <w:p w14:paraId="059A6B72"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Improvement Plan is on place – re-prioritised to ensure focus on the Warning Notice and Must Dos. </w:t>
            </w:r>
          </w:p>
          <w:p w14:paraId="10189623"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Monthly Board meetings established to assure delivery of the Plan.</w:t>
            </w:r>
          </w:p>
          <w:p w14:paraId="1A4471A6"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A programme of IJ deep dives at each committee</w:t>
            </w:r>
          </w:p>
          <w:p w14:paraId="4EC8B8F7"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External support accepted – HR Review; Finance Review; SI / Harm Review.</w:t>
            </w:r>
          </w:p>
          <w:p w14:paraId="056CA898"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Quality Summit held</w:t>
            </w:r>
          </w:p>
          <w:p w14:paraId="348C7223"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Application for NHSE/I funding and internal business case approved / recruitment made</w:t>
            </w:r>
          </w:p>
          <w:p w14:paraId="0B0374EC"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Improvement Journey Steering Group now chaired weekly by Director of Planning and Business Development. </w:t>
            </w:r>
          </w:p>
          <w:p w14:paraId="1EA92ACC"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The programmes have been re-baselined and following a freeze on the 9</w:t>
            </w:r>
            <w:r w:rsidRPr="00C76989">
              <w:rPr>
                <w:rFonts w:asciiTheme="majorHAnsi" w:hAnsiTheme="majorHAnsi"/>
                <w:color w:val="000000" w:themeColor="text1"/>
                <w:sz w:val="20"/>
                <w:szCs w:val="20"/>
                <w:vertAlign w:val="superscript"/>
              </w:rPr>
              <w:t>th</w:t>
            </w:r>
            <w:r w:rsidRPr="00C76989">
              <w:rPr>
                <w:rFonts w:asciiTheme="majorHAnsi" w:hAnsiTheme="majorHAnsi"/>
                <w:color w:val="000000" w:themeColor="text1"/>
                <w:sz w:val="20"/>
                <w:szCs w:val="20"/>
              </w:rPr>
              <w:t xml:space="preserve"> September there’s a clear plan and focus on collating of evidence. </w:t>
            </w:r>
          </w:p>
          <w:p w14:paraId="5ADB9C44"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Additional support is being drafted to help address the gap in communications / engagement with the programme. </w:t>
            </w:r>
          </w:p>
          <w:p w14:paraId="3606B379"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People and Culture Programme has been put under additional support under the internal “intensive support”, this includes creating capacity within DDHR to lead on the programme and allocation of a dedicated PM</w:t>
            </w:r>
          </w:p>
          <w:p w14:paraId="3A1FE979"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A targeted register of evidence has been produced to support focus on outcomes by the expiry of the S29A (Warning Notices)</w:t>
            </w:r>
          </w:p>
          <w:p w14:paraId="754C897E"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3 peer-review sessions have taken place in November, an internal session with colleagues who have not been close to the programme, an external with system partners, and a full Board Development Day, reviewing the progress made against the WN. Peer-review mechanism will be embedded, with external partners.</w:t>
            </w:r>
          </w:p>
          <w:p w14:paraId="14438C01"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Current governance structure will continue until the 31st of March following expiry of the Warning </w:t>
            </w:r>
          </w:p>
          <w:p w14:paraId="7E5EC51F"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lastRenderedPageBreak/>
              <w:t xml:space="preserve">Re-structured Board Agenda aligned to Trust Priorities and Improvement Journey Notices, with a focus on Must Do, Should Do and RSP deliverables. </w:t>
            </w:r>
          </w:p>
          <w:p w14:paraId="14BD3066"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r w:rsidRPr="00C76989">
              <w:rPr>
                <w:rFonts w:asciiTheme="majorHAnsi" w:hAnsiTheme="majorHAnsi"/>
                <w:color w:val="000000" w:themeColor="text1"/>
                <w:sz w:val="20"/>
                <w:szCs w:val="20"/>
              </w:rPr>
              <w:t>Committee Deep Dives</w:t>
            </w:r>
          </w:p>
        </w:tc>
        <w:tc>
          <w:tcPr>
            <w:tcW w:w="3827"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38F66F87" w14:textId="77777777" w:rsidR="00453C3D" w:rsidRPr="00C76989" w:rsidDel="00C554BF" w:rsidRDefault="00453C3D" w:rsidP="00105F39">
            <w:pPr>
              <w:rPr>
                <w:rFonts w:asciiTheme="majorHAnsi" w:hAnsiTheme="majorHAnsi"/>
              </w:rPr>
            </w:pPr>
            <w:r w:rsidRPr="00C76989">
              <w:rPr>
                <w:rFonts w:asciiTheme="majorHAnsi" w:hAnsiTheme="majorHAnsi"/>
              </w:rPr>
              <w:lastRenderedPageBreak/>
              <w:t>N/A</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612169E7" w14:textId="77777777" w:rsidR="00453C3D" w:rsidRPr="00C76989" w:rsidDel="00C554BF" w:rsidRDefault="00453C3D" w:rsidP="00105F39">
            <w:pPr>
              <w:rPr>
                <w:rFonts w:asciiTheme="majorHAnsi" w:hAnsiTheme="majorHAnsi"/>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59E8B748" w14:textId="77777777" w:rsidR="00453C3D" w:rsidRPr="00C76989" w:rsidRDefault="00453C3D" w:rsidP="00105F39">
            <w:pPr>
              <w:rPr>
                <w:rFonts w:asciiTheme="majorHAnsi" w:hAnsiTheme="majorHAnsi"/>
              </w:rPr>
            </w:pPr>
          </w:p>
        </w:tc>
      </w:tr>
      <w:tr w:rsidR="00453C3D" w:rsidRPr="00C76989" w14:paraId="2E63ADDF" w14:textId="77777777" w:rsidTr="00105F39">
        <w:trPr>
          <w:gridBefore w:val="1"/>
          <w:wBefore w:w="23" w:type="dxa"/>
          <w:trHeight w:val="655"/>
        </w:trPr>
        <w:tc>
          <w:tcPr>
            <w:tcW w:w="9215" w:type="dxa"/>
            <w:gridSpan w:val="3"/>
            <w:vMerge/>
            <w:tcBorders>
              <w:left w:val="single" w:sz="18" w:space="0" w:color="000000" w:themeColor="text1"/>
              <w:right w:val="single" w:sz="18" w:space="0" w:color="000000" w:themeColor="text1"/>
            </w:tcBorders>
          </w:tcPr>
          <w:p w14:paraId="654F487D"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p>
        </w:tc>
        <w:tc>
          <w:tcPr>
            <w:tcW w:w="3827"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2D9CC32C" w14:textId="77777777" w:rsidR="00453C3D" w:rsidRPr="00C76989" w:rsidDel="00C554BF"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71F827B4" w14:textId="77777777" w:rsidR="00453C3D" w:rsidRPr="00C76989" w:rsidDel="00C554BF"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5818117C" w14:textId="77777777" w:rsidR="00453C3D" w:rsidRPr="00C76989" w:rsidDel="00C554BF" w:rsidRDefault="00453C3D" w:rsidP="00105F39">
            <w:pPr>
              <w:rPr>
                <w:rFonts w:asciiTheme="majorHAnsi" w:hAnsiTheme="majorHAnsi"/>
                <w:color w:val="000000" w:themeColor="text1"/>
                <w:sz w:val="20"/>
                <w:szCs w:val="20"/>
              </w:rPr>
            </w:pPr>
          </w:p>
        </w:tc>
      </w:tr>
      <w:tr w:rsidR="00453C3D" w:rsidRPr="00C76989" w14:paraId="6D36B3B3" w14:textId="77777777" w:rsidTr="00105F39">
        <w:trPr>
          <w:gridBefore w:val="1"/>
          <w:wBefore w:w="23" w:type="dxa"/>
          <w:trHeight w:val="655"/>
        </w:trPr>
        <w:tc>
          <w:tcPr>
            <w:tcW w:w="9215" w:type="dxa"/>
            <w:gridSpan w:val="3"/>
            <w:vMerge/>
            <w:tcBorders>
              <w:left w:val="single" w:sz="18" w:space="0" w:color="000000" w:themeColor="text1"/>
              <w:right w:val="single" w:sz="18" w:space="0" w:color="000000" w:themeColor="text1"/>
            </w:tcBorders>
          </w:tcPr>
          <w:p w14:paraId="41120619"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p>
        </w:tc>
        <w:tc>
          <w:tcPr>
            <w:tcW w:w="3827"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6B80CEDC" w14:textId="77777777" w:rsidR="00453C3D" w:rsidRPr="00C76989" w:rsidDel="00C554BF"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478CCFB3" w14:textId="77777777" w:rsidR="00453C3D" w:rsidRPr="00C76989" w:rsidDel="00C554BF"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0008D096" w14:textId="77777777" w:rsidR="00453C3D" w:rsidRPr="00C76989" w:rsidDel="00C554BF" w:rsidRDefault="00453C3D" w:rsidP="00105F39">
            <w:pPr>
              <w:rPr>
                <w:rFonts w:asciiTheme="majorHAnsi" w:hAnsiTheme="majorHAnsi"/>
                <w:color w:val="000000" w:themeColor="text1"/>
                <w:sz w:val="20"/>
                <w:szCs w:val="20"/>
              </w:rPr>
            </w:pPr>
          </w:p>
        </w:tc>
      </w:tr>
      <w:tr w:rsidR="00453C3D" w:rsidRPr="00C76989" w14:paraId="5FEF7A85" w14:textId="77777777" w:rsidTr="00105F39">
        <w:trPr>
          <w:gridBefore w:val="1"/>
          <w:wBefore w:w="23" w:type="dxa"/>
          <w:trHeight w:val="655"/>
        </w:trPr>
        <w:tc>
          <w:tcPr>
            <w:tcW w:w="9215" w:type="dxa"/>
            <w:gridSpan w:val="3"/>
            <w:vMerge/>
            <w:tcBorders>
              <w:left w:val="single" w:sz="18" w:space="0" w:color="000000" w:themeColor="text1"/>
              <w:right w:val="single" w:sz="18" w:space="0" w:color="000000" w:themeColor="text1"/>
            </w:tcBorders>
          </w:tcPr>
          <w:p w14:paraId="6698D67C"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p>
        </w:tc>
        <w:tc>
          <w:tcPr>
            <w:tcW w:w="3827"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10692F49" w14:textId="77777777" w:rsidR="00453C3D" w:rsidRPr="00C76989" w:rsidDel="00C554BF"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2E47CE00" w14:textId="77777777" w:rsidR="00453C3D" w:rsidRPr="00C76989" w:rsidDel="00C554BF"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13B69E9C" w14:textId="77777777" w:rsidR="00453C3D" w:rsidRPr="00C76989" w:rsidDel="00C554BF" w:rsidRDefault="00453C3D" w:rsidP="00105F39">
            <w:pPr>
              <w:rPr>
                <w:rFonts w:asciiTheme="majorHAnsi" w:hAnsiTheme="majorHAnsi"/>
                <w:color w:val="000000" w:themeColor="text1"/>
                <w:sz w:val="20"/>
                <w:szCs w:val="20"/>
              </w:rPr>
            </w:pPr>
          </w:p>
        </w:tc>
      </w:tr>
      <w:tr w:rsidR="00453C3D" w:rsidRPr="00C76989" w14:paraId="2354CCAC" w14:textId="77777777" w:rsidTr="00105F39">
        <w:trPr>
          <w:gridBefore w:val="1"/>
          <w:wBefore w:w="23" w:type="dxa"/>
          <w:trHeight w:val="655"/>
        </w:trPr>
        <w:tc>
          <w:tcPr>
            <w:tcW w:w="9215" w:type="dxa"/>
            <w:gridSpan w:val="3"/>
            <w:vMerge/>
            <w:tcBorders>
              <w:left w:val="single" w:sz="18" w:space="0" w:color="000000" w:themeColor="text1"/>
              <w:bottom w:val="single" w:sz="18" w:space="0" w:color="000000" w:themeColor="text1"/>
              <w:right w:val="single" w:sz="18" w:space="0" w:color="000000" w:themeColor="text1"/>
            </w:tcBorders>
          </w:tcPr>
          <w:p w14:paraId="013C34D6" w14:textId="77777777" w:rsidR="00453C3D" w:rsidRPr="00C76989" w:rsidRDefault="00453C3D" w:rsidP="007C7387">
            <w:pPr>
              <w:pStyle w:val="ListParagraph"/>
              <w:numPr>
                <w:ilvl w:val="0"/>
                <w:numId w:val="21"/>
              </w:numPr>
              <w:rPr>
                <w:rFonts w:asciiTheme="majorHAnsi" w:hAnsiTheme="majorHAnsi"/>
                <w:color w:val="000000" w:themeColor="text1"/>
                <w:sz w:val="20"/>
                <w:szCs w:val="20"/>
              </w:rPr>
            </w:pPr>
          </w:p>
        </w:tc>
        <w:tc>
          <w:tcPr>
            <w:tcW w:w="3827"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7DC39429" w14:textId="77777777" w:rsidR="00453C3D" w:rsidRPr="00C76989" w:rsidDel="00C554BF" w:rsidRDefault="00453C3D" w:rsidP="00105F39">
            <w:pPr>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5317DF5B" w14:textId="77777777" w:rsidR="00453C3D" w:rsidRPr="00C76989" w:rsidDel="00C554BF"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55E0922E" w14:textId="77777777" w:rsidR="00453C3D" w:rsidRPr="00C76989" w:rsidDel="00C554BF" w:rsidRDefault="00453C3D" w:rsidP="00105F39">
            <w:pPr>
              <w:rPr>
                <w:rFonts w:asciiTheme="majorHAnsi" w:hAnsiTheme="majorHAnsi"/>
                <w:color w:val="000000" w:themeColor="text1"/>
                <w:sz w:val="20"/>
                <w:szCs w:val="20"/>
              </w:rPr>
            </w:pPr>
          </w:p>
        </w:tc>
      </w:tr>
      <w:tr w:rsidR="00453C3D" w:rsidRPr="00C76989" w14:paraId="3EC9DC91" w14:textId="77777777" w:rsidTr="00C76989">
        <w:trPr>
          <w:trHeight w:val="239"/>
        </w:trPr>
        <w:tc>
          <w:tcPr>
            <w:tcW w:w="15475"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073CB3C9"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00C37684" w14:textId="77777777" w:rsidTr="00105F39">
        <w:trPr>
          <w:trHeight w:val="487"/>
        </w:trPr>
        <w:tc>
          <w:tcPr>
            <w:tcW w:w="15475"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611F8981" w14:textId="77777777" w:rsidR="00453C3D" w:rsidRPr="00C76989" w:rsidRDefault="00453C3D" w:rsidP="007C7387">
            <w:pPr>
              <w:pStyle w:val="ListParagraph"/>
              <w:numPr>
                <w:ilvl w:val="0"/>
                <w:numId w:val="20"/>
              </w:numPr>
              <w:rPr>
                <w:rFonts w:asciiTheme="majorHAnsi" w:hAnsiTheme="majorHAnsi"/>
                <w:color w:val="000000" w:themeColor="text1"/>
                <w:sz w:val="20"/>
                <w:szCs w:val="20"/>
              </w:rPr>
            </w:pPr>
            <w:r w:rsidRPr="00C76989">
              <w:rPr>
                <w:rFonts w:asciiTheme="majorHAnsi" w:hAnsiTheme="majorHAnsi"/>
                <w:color w:val="000000" w:themeColor="text1"/>
                <w:sz w:val="20"/>
                <w:szCs w:val="20"/>
              </w:rPr>
              <w:t>Resourcing gaps and capacity constraints identified across the IJ programmes, in particular with delivery leads, not yet closed. Agency project managers have not been retained beyond December due to not meeting the skills required by the programme.</w:t>
            </w:r>
          </w:p>
          <w:p w14:paraId="11EB0A1C" w14:textId="77777777" w:rsidR="00453C3D" w:rsidRPr="00C76989" w:rsidRDefault="00453C3D" w:rsidP="007C7387">
            <w:pPr>
              <w:pStyle w:val="ListParagraph"/>
              <w:numPr>
                <w:ilvl w:val="0"/>
                <w:numId w:val="20"/>
              </w:numPr>
              <w:rPr>
                <w:rFonts w:asciiTheme="majorHAnsi" w:hAnsiTheme="majorHAnsi"/>
                <w:color w:val="000000" w:themeColor="text1"/>
                <w:sz w:val="20"/>
                <w:szCs w:val="20"/>
              </w:rPr>
            </w:pPr>
            <w:r w:rsidRPr="00C76989">
              <w:rPr>
                <w:rFonts w:asciiTheme="majorHAnsi" w:hAnsiTheme="majorHAnsi"/>
                <w:color w:val="000000" w:themeColor="text1"/>
                <w:sz w:val="20"/>
                <w:szCs w:val="20"/>
              </w:rPr>
              <w:t>As the programme transitions from Warning Notice focussed to Must Do, Should Do and RSP, there’s some 50 different deliverables that are being mapped out by the programme leads. The Board must seek assurance on how it will maintain oversight of these during this next phase as well as supporting an eventual transition to a Strategically led Improvement Journey.</w:t>
            </w:r>
          </w:p>
          <w:p w14:paraId="00EF8B66" w14:textId="77777777" w:rsidR="00453C3D" w:rsidRPr="00C76989" w:rsidRDefault="00453C3D" w:rsidP="007C7387">
            <w:pPr>
              <w:pStyle w:val="ListParagraph"/>
              <w:numPr>
                <w:ilvl w:val="0"/>
                <w:numId w:val="20"/>
              </w:numPr>
              <w:rPr>
                <w:rFonts w:asciiTheme="majorHAnsi" w:hAnsiTheme="majorHAnsi"/>
                <w:color w:val="000000" w:themeColor="text1"/>
                <w:sz w:val="20"/>
                <w:szCs w:val="20"/>
              </w:rPr>
            </w:pPr>
            <w:r w:rsidRPr="00C76989">
              <w:rPr>
                <w:rFonts w:asciiTheme="majorHAnsi" w:hAnsiTheme="majorHAnsi"/>
                <w:color w:val="000000" w:themeColor="text1"/>
                <w:sz w:val="20"/>
                <w:szCs w:val="20"/>
              </w:rPr>
              <w:t>Sustainability of the current governance arrangements for oversight.</w:t>
            </w:r>
          </w:p>
        </w:tc>
      </w:tr>
      <w:tr w:rsidR="00453C3D" w:rsidRPr="00C76989" w14:paraId="68590CDA" w14:textId="77777777" w:rsidTr="00C76989">
        <w:trPr>
          <w:trHeight w:val="258"/>
        </w:trPr>
        <w:tc>
          <w:tcPr>
            <w:tcW w:w="7381" w:type="dxa"/>
            <w:gridSpan w:val="3"/>
            <w:tcBorders>
              <w:top w:val="single" w:sz="18" w:space="0" w:color="000000" w:themeColor="text1"/>
              <w:left w:val="single" w:sz="17" w:space="0" w:color="000000"/>
              <w:bottom w:val="single" w:sz="4" w:space="0" w:color="000000"/>
              <w:right w:val="single" w:sz="4" w:space="0" w:color="000000"/>
            </w:tcBorders>
            <w:shd w:val="clear" w:color="auto" w:fill="C2D69B"/>
          </w:tcPr>
          <w:p w14:paraId="65A64ABE"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8094"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378E477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01B02D64" w14:textId="77777777" w:rsidTr="00105F39">
        <w:trPr>
          <w:trHeight w:val="666"/>
        </w:trPr>
        <w:tc>
          <w:tcPr>
            <w:tcW w:w="7381" w:type="dxa"/>
            <w:gridSpan w:val="3"/>
            <w:tcBorders>
              <w:top w:val="single" w:sz="4" w:space="0" w:color="000000"/>
              <w:left w:val="single" w:sz="17" w:space="0" w:color="000000"/>
              <w:bottom w:val="single" w:sz="17" w:space="0" w:color="000000"/>
              <w:right w:val="single" w:sz="4" w:space="0" w:color="000000"/>
            </w:tcBorders>
          </w:tcPr>
          <w:p w14:paraId="3B4EF8DD" w14:textId="77777777" w:rsidR="00453C3D" w:rsidRPr="00C76989" w:rsidRDefault="00453C3D" w:rsidP="00105F39">
            <w:pPr>
              <w:jc w:val="both"/>
              <w:rPr>
                <w:rFonts w:asciiTheme="majorHAnsi" w:hAnsiTheme="majorHAnsi"/>
                <w:color w:val="000000" w:themeColor="text1"/>
                <w:sz w:val="20"/>
                <w:szCs w:val="20"/>
              </w:rPr>
            </w:pPr>
            <w:r w:rsidRPr="00C76989">
              <w:rPr>
                <w:rFonts w:asciiTheme="majorHAnsi" w:hAnsiTheme="majorHAnsi"/>
                <w:color w:val="000000" w:themeColor="text1"/>
                <w:sz w:val="20"/>
                <w:szCs w:val="20"/>
              </w:rPr>
              <w:t>(+) Report to Board in December</w:t>
            </w:r>
          </w:p>
          <w:p w14:paraId="5FADFED0" w14:textId="77777777" w:rsidR="00453C3D" w:rsidRPr="00C76989" w:rsidRDefault="00453C3D" w:rsidP="00105F39">
            <w:pPr>
              <w:jc w:val="both"/>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 Board Development Day on 1st December </w:t>
            </w:r>
          </w:p>
          <w:p w14:paraId="31156B2C" w14:textId="77777777" w:rsidR="00453C3D" w:rsidRPr="00C76989" w:rsidRDefault="00453C3D" w:rsidP="00105F39">
            <w:pPr>
              <w:jc w:val="both"/>
              <w:rPr>
                <w:rFonts w:asciiTheme="majorHAnsi" w:hAnsiTheme="majorHAnsi"/>
                <w:color w:val="000000" w:themeColor="text1"/>
                <w:sz w:val="20"/>
                <w:szCs w:val="20"/>
              </w:rPr>
            </w:pPr>
            <w:r w:rsidRPr="00C76989">
              <w:rPr>
                <w:rFonts w:asciiTheme="majorHAnsi" w:hAnsiTheme="majorHAnsi"/>
                <w:color w:val="000000" w:themeColor="text1"/>
                <w:sz w:val="20"/>
                <w:szCs w:val="20"/>
              </w:rPr>
              <w:t>(+) Deep dive sessions completed at committees</w:t>
            </w:r>
          </w:p>
        </w:tc>
        <w:tc>
          <w:tcPr>
            <w:tcW w:w="8094" w:type="dxa"/>
            <w:gridSpan w:val="6"/>
            <w:tcBorders>
              <w:top w:val="single" w:sz="4" w:space="0" w:color="000000"/>
              <w:left w:val="single" w:sz="4" w:space="0" w:color="000000"/>
              <w:bottom w:val="single" w:sz="17" w:space="0" w:color="000000"/>
              <w:right w:val="single" w:sz="17" w:space="0" w:color="000000"/>
            </w:tcBorders>
          </w:tcPr>
          <w:p w14:paraId="1DBD4942" w14:textId="77777777" w:rsidR="00453C3D" w:rsidRPr="00C76989" w:rsidRDefault="00453C3D" w:rsidP="00105F39">
            <w:pPr>
              <w:rPr>
                <w:rFonts w:asciiTheme="majorHAnsi" w:hAnsiTheme="majorHAnsi"/>
                <w:color w:val="000000" w:themeColor="text1"/>
                <w:sz w:val="20"/>
                <w:szCs w:val="20"/>
              </w:rPr>
            </w:pPr>
          </w:p>
        </w:tc>
      </w:tr>
    </w:tbl>
    <w:tbl>
      <w:tblPr>
        <w:tblStyle w:val="TableNormal1"/>
        <w:tblW w:w="15470" w:type="dxa"/>
        <w:tblInd w:w="-874" w:type="dxa"/>
        <w:tblLayout w:type="fixed"/>
        <w:tblLook w:val="01E0" w:firstRow="1" w:lastRow="1" w:firstColumn="1" w:lastColumn="1" w:noHBand="0" w:noVBand="0"/>
      </w:tblPr>
      <w:tblGrid>
        <w:gridCol w:w="4395"/>
        <w:gridCol w:w="1784"/>
        <w:gridCol w:w="1348"/>
        <w:gridCol w:w="7943"/>
      </w:tblGrid>
      <w:tr w:rsidR="00453C3D" w:rsidRPr="00C76989" w14:paraId="5AC7A3F6" w14:textId="77777777" w:rsidTr="00C76989">
        <w:trPr>
          <w:trHeight w:hRule="exact" w:val="578"/>
        </w:trPr>
        <w:tc>
          <w:tcPr>
            <w:tcW w:w="4395" w:type="dxa"/>
            <w:tcBorders>
              <w:top w:val="single" w:sz="18" w:space="0" w:color="000000" w:themeColor="text1"/>
              <w:left w:val="single" w:sz="18" w:space="0" w:color="000000" w:themeColor="text1"/>
              <w:bottom w:val="single" w:sz="4" w:space="0" w:color="000000"/>
              <w:right w:val="single" w:sz="4" w:space="0" w:color="000000"/>
            </w:tcBorders>
            <w:shd w:val="clear" w:color="auto" w:fill="C2D69B"/>
          </w:tcPr>
          <w:p w14:paraId="5ECA0295" w14:textId="77777777" w:rsidR="00453C3D" w:rsidRPr="00C76989" w:rsidRDefault="00453C3D" w:rsidP="00105F39">
            <w:pPr>
              <w:rPr>
                <w:rFonts w:asciiTheme="majorHAnsi" w:hAnsiTheme="majorHAnsi"/>
                <w:b/>
                <w:bCs/>
                <w:sz w:val="20"/>
                <w:szCs w:val="20"/>
              </w:rPr>
            </w:pPr>
            <w:r w:rsidRPr="00C76989">
              <w:rPr>
                <w:rFonts w:asciiTheme="majorHAnsi" w:hAnsiTheme="majorHAnsi"/>
                <w:b/>
                <w:bCs/>
                <w:sz w:val="20"/>
                <w:szCs w:val="20"/>
              </w:rPr>
              <w:t>Mitigating actions planned / underway</w:t>
            </w:r>
          </w:p>
        </w:tc>
        <w:tc>
          <w:tcPr>
            <w:tcW w:w="1784"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06D2033F"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Executive</w:t>
            </w:r>
            <w:r w:rsidRPr="00C76989">
              <w:rPr>
                <w:rFonts w:asciiTheme="majorHAnsi" w:hAnsiTheme="majorHAnsi"/>
                <w:b/>
                <w:bCs/>
                <w:spacing w:val="-15"/>
                <w:sz w:val="20"/>
                <w:szCs w:val="20"/>
              </w:rPr>
              <w:t xml:space="preserve"> </w:t>
            </w:r>
            <w:r w:rsidRPr="00C76989">
              <w:rPr>
                <w:rFonts w:asciiTheme="majorHAnsi" w:hAnsiTheme="majorHAnsi"/>
                <w:b/>
                <w:bCs/>
                <w:sz w:val="20"/>
                <w:szCs w:val="20"/>
              </w:rPr>
              <w:t>Lead</w:t>
            </w:r>
          </w:p>
        </w:tc>
        <w:tc>
          <w:tcPr>
            <w:tcW w:w="1348"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41D34EB2"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Due</w:t>
            </w:r>
            <w:r w:rsidRPr="00C76989">
              <w:rPr>
                <w:rFonts w:asciiTheme="majorHAnsi" w:hAnsiTheme="majorHAnsi"/>
                <w:b/>
                <w:bCs/>
                <w:spacing w:val="-9"/>
                <w:sz w:val="20"/>
                <w:szCs w:val="20"/>
              </w:rPr>
              <w:t xml:space="preserve"> </w:t>
            </w:r>
            <w:r w:rsidRPr="00C76989">
              <w:rPr>
                <w:rFonts w:asciiTheme="majorHAnsi" w:hAnsiTheme="majorHAnsi"/>
                <w:b/>
                <w:bCs/>
                <w:spacing w:val="-1"/>
                <w:sz w:val="20"/>
                <w:szCs w:val="20"/>
              </w:rPr>
              <w:t>Date</w:t>
            </w:r>
          </w:p>
        </w:tc>
        <w:tc>
          <w:tcPr>
            <w:tcW w:w="7943" w:type="dxa"/>
            <w:tcBorders>
              <w:top w:val="single" w:sz="18" w:space="0" w:color="000000" w:themeColor="text1"/>
              <w:left w:val="single" w:sz="4" w:space="0" w:color="000000"/>
              <w:bottom w:val="single" w:sz="4" w:space="0" w:color="000000"/>
              <w:right w:val="single" w:sz="18" w:space="0" w:color="000000" w:themeColor="text1"/>
            </w:tcBorders>
            <w:shd w:val="clear" w:color="auto" w:fill="C2D69B"/>
          </w:tcPr>
          <w:p w14:paraId="627ECF17" w14:textId="77777777" w:rsidR="00453C3D" w:rsidRPr="00C76989" w:rsidRDefault="00453C3D" w:rsidP="00105F39">
            <w:pPr>
              <w:rPr>
                <w:rFonts w:asciiTheme="majorHAnsi" w:hAnsiTheme="majorHAnsi"/>
                <w:b/>
                <w:bCs/>
                <w:spacing w:val="-1"/>
                <w:sz w:val="20"/>
                <w:szCs w:val="20"/>
              </w:rPr>
            </w:pPr>
            <w:r w:rsidRPr="00C76989">
              <w:rPr>
                <w:rFonts w:asciiTheme="majorHAnsi" w:hAnsiTheme="majorHAnsi"/>
                <w:b/>
                <w:bCs/>
                <w:spacing w:val="-1"/>
                <w:sz w:val="20"/>
                <w:szCs w:val="20"/>
              </w:rPr>
              <w:t>Progress</w:t>
            </w:r>
          </w:p>
          <w:p w14:paraId="35DB89AF" w14:textId="77777777" w:rsidR="00453C3D" w:rsidRPr="00C76989" w:rsidRDefault="00453C3D" w:rsidP="00105F39">
            <w:pPr>
              <w:rPr>
                <w:rFonts w:asciiTheme="majorHAnsi" w:hAnsiTheme="majorHAnsi"/>
                <w:b/>
                <w:bCs/>
                <w:spacing w:val="-1"/>
                <w:sz w:val="20"/>
                <w:szCs w:val="20"/>
              </w:rPr>
            </w:pPr>
          </w:p>
          <w:p w14:paraId="423DE0BB" w14:textId="77777777" w:rsidR="00453C3D" w:rsidRPr="00C76989" w:rsidRDefault="00453C3D" w:rsidP="00105F39">
            <w:pPr>
              <w:rPr>
                <w:rFonts w:asciiTheme="majorHAnsi" w:hAnsiTheme="majorHAnsi"/>
                <w:b/>
                <w:bCs/>
                <w:spacing w:val="-1"/>
                <w:sz w:val="20"/>
                <w:szCs w:val="20"/>
              </w:rPr>
            </w:pPr>
          </w:p>
          <w:p w14:paraId="5AE33DD3" w14:textId="77777777" w:rsidR="00453C3D" w:rsidRPr="00C76989" w:rsidRDefault="00453C3D" w:rsidP="00105F39">
            <w:pPr>
              <w:rPr>
                <w:rFonts w:asciiTheme="majorHAnsi" w:hAnsiTheme="majorHAnsi"/>
                <w:b/>
                <w:bCs/>
                <w:sz w:val="20"/>
                <w:szCs w:val="20"/>
              </w:rPr>
            </w:pPr>
          </w:p>
        </w:tc>
      </w:tr>
      <w:tr w:rsidR="00453C3D" w:rsidRPr="00C76989" w14:paraId="68AB09A6" w14:textId="77777777" w:rsidTr="00105F39">
        <w:trPr>
          <w:trHeight w:hRule="exact" w:val="1736"/>
        </w:trPr>
        <w:tc>
          <w:tcPr>
            <w:tcW w:w="4395" w:type="dxa"/>
            <w:tcBorders>
              <w:top w:val="single" w:sz="4" w:space="0" w:color="000000"/>
              <w:left w:val="single" w:sz="18" w:space="0" w:color="000000" w:themeColor="text1"/>
              <w:bottom w:val="single" w:sz="4" w:space="0" w:color="000000"/>
              <w:right w:val="single" w:sz="4" w:space="0" w:color="000000"/>
            </w:tcBorders>
          </w:tcPr>
          <w:p w14:paraId="37EA0C2E"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bCs/>
                <w:color w:val="000000" w:themeColor="text1"/>
                <w:sz w:val="20"/>
                <w:szCs w:val="20"/>
              </w:rPr>
              <w:t xml:space="preserve">(IJ Portfolio) </w:t>
            </w:r>
            <w:r w:rsidRPr="00C76989">
              <w:rPr>
                <w:rFonts w:asciiTheme="majorHAnsi" w:eastAsia="Arial" w:hAnsiTheme="majorHAnsi" w:cs="Arial"/>
                <w:color w:val="000000" w:themeColor="text1"/>
                <w:sz w:val="20"/>
                <w:szCs w:val="20"/>
              </w:rPr>
              <w:t xml:space="preserve">Mock Inspection </w:t>
            </w:r>
          </w:p>
        </w:tc>
        <w:tc>
          <w:tcPr>
            <w:tcW w:w="1784" w:type="dxa"/>
            <w:tcBorders>
              <w:top w:val="single" w:sz="4" w:space="0" w:color="000000"/>
              <w:left w:val="single" w:sz="4" w:space="0" w:color="000000"/>
              <w:bottom w:val="single" w:sz="4" w:space="0" w:color="000000"/>
              <w:right w:val="single" w:sz="4" w:space="0" w:color="000000"/>
            </w:tcBorders>
          </w:tcPr>
          <w:p w14:paraId="28E20532" w14:textId="77777777" w:rsidR="00453C3D" w:rsidRPr="00C76989" w:rsidRDefault="00453C3D" w:rsidP="00105F39">
            <w:pPr>
              <w:pStyle w:val="TableParagraph"/>
              <w:spacing w:line="217" w:lineRule="exact"/>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Director of Quality </w:t>
            </w:r>
          </w:p>
        </w:tc>
        <w:tc>
          <w:tcPr>
            <w:tcW w:w="1348" w:type="dxa"/>
            <w:tcBorders>
              <w:top w:val="single" w:sz="4" w:space="0" w:color="000000"/>
              <w:left w:val="single" w:sz="4" w:space="0" w:color="000000"/>
              <w:bottom w:val="single" w:sz="4" w:space="0" w:color="000000"/>
              <w:right w:val="single" w:sz="4" w:space="0" w:color="000000"/>
            </w:tcBorders>
          </w:tcPr>
          <w:p w14:paraId="01EE29C2"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Sept/Oct  </w:t>
            </w:r>
          </w:p>
        </w:tc>
        <w:tc>
          <w:tcPr>
            <w:tcW w:w="7943" w:type="dxa"/>
            <w:tcBorders>
              <w:top w:val="single" w:sz="4" w:space="0" w:color="000000"/>
              <w:left w:val="single" w:sz="4" w:space="0" w:color="000000"/>
              <w:bottom w:val="single" w:sz="4" w:space="0" w:color="000000"/>
              <w:right w:val="single" w:sz="18" w:space="0" w:color="000000" w:themeColor="text1"/>
            </w:tcBorders>
          </w:tcPr>
          <w:p w14:paraId="28C49BBE"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A schedule of mock CQC inspections will carry on following a pre-defined scheduled, covering Polegate and Hastings on the 28th of September, Banstead, and Gatwick, on the 12 and 13th of October. A mock inspection was only conducted at Gatwick due to short notice cancellation from some key partners. Feedback from the Gatwick visit has been shared with the OUM.  Polegate and Hastings will be conducted in Jan 2023 and Banstead in Feb 2023. There will be a </w:t>
            </w:r>
            <w:proofErr w:type="spellStart"/>
            <w:r w:rsidRPr="00C76989">
              <w:rPr>
                <w:rFonts w:asciiTheme="majorHAnsi" w:eastAsia="Arial" w:hAnsiTheme="majorHAnsi" w:cs="Arial"/>
                <w:color w:val="000000" w:themeColor="text1"/>
                <w:sz w:val="20"/>
                <w:szCs w:val="20"/>
              </w:rPr>
              <w:t>programme</w:t>
            </w:r>
            <w:proofErr w:type="spellEnd"/>
            <w:r w:rsidRPr="00C76989">
              <w:rPr>
                <w:rFonts w:asciiTheme="majorHAnsi" w:eastAsia="Arial" w:hAnsiTheme="majorHAnsi" w:cs="Arial"/>
                <w:color w:val="000000" w:themeColor="text1"/>
                <w:sz w:val="20"/>
                <w:szCs w:val="20"/>
              </w:rPr>
              <w:t xml:space="preserve"> of quality surveillance visits developed with the Sussex ICB Quality team from April 2023. </w:t>
            </w:r>
          </w:p>
          <w:p w14:paraId="19979E92"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tc>
      </w:tr>
      <w:tr w:rsidR="00453C3D" w:rsidRPr="00C76989" w14:paraId="53A3E8B3" w14:textId="77777777" w:rsidTr="00105F39">
        <w:trPr>
          <w:trHeight w:hRule="exact" w:val="999"/>
        </w:trPr>
        <w:tc>
          <w:tcPr>
            <w:tcW w:w="4395" w:type="dxa"/>
            <w:tcBorders>
              <w:top w:val="single" w:sz="4" w:space="0" w:color="000000"/>
              <w:left w:val="single" w:sz="18" w:space="0" w:color="000000" w:themeColor="text1"/>
              <w:bottom w:val="single" w:sz="4" w:space="0" w:color="000000"/>
              <w:right w:val="single" w:sz="4" w:space="0" w:color="000000"/>
            </w:tcBorders>
          </w:tcPr>
          <w:p w14:paraId="049E118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b/>
                <w:bCs/>
                <w:color w:val="000000" w:themeColor="text1"/>
                <w:sz w:val="20"/>
                <w:szCs w:val="20"/>
              </w:rPr>
              <w:t xml:space="preserve">(QI-1) </w:t>
            </w:r>
            <w:r w:rsidRPr="00C76989">
              <w:rPr>
                <w:rFonts w:asciiTheme="majorHAnsi" w:eastAsia="Arial" w:hAnsiTheme="majorHAnsi" w:cs="Arial"/>
                <w:color w:val="000000" w:themeColor="text1"/>
                <w:sz w:val="20"/>
                <w:szCs w:val="20"/>
              </w:rPr>
              <w:t>Improved reporting to Board to show impact of the actions on our people and patients</w:t>
            </w:r>
          </w:p>
        </w:tc>
        <w:tc>
          <w:tcPr>
            <w:tcW w:w="1784" w:type="dxa"/>
            <w:tcBorders>
              <w:top w:val="single" w:sz="4" w:space="0" w:color="000000"/>
              <w:left w:val="single" w:sz="4" w:space="0" w:color="000000"/>
              <w:bottom w:val="single" w:sz="4" w:space="0" w:color="000000"/>
              <w:right w:val="single" w:sz="4" w:space="0" w:color="000000"/>
            </w:tcBorders>
          </w:tcPr>
          <w:p w14:paraId="3F12406E" w14:textId="77777777" w:rsidR="00453C3D" w:rsidRPr="00C76989" w:rsidRDefault="00453C3D" w:rsidP="00105F39">
            <w:pPr>
              <w:pStyle w:val="TableParagraph"/>
              <w:spacing w:line="217" w:lineRule="exact"/>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Planning</w:t>
            </w:r>
          </w:p>
        </w:tc>
        <w:tc>
          <w:tcPr>
            <w:tcW w:w="1348" w:type="dxa"/>
            <w:tcBorders>
              <w:top w:val="single" w:sz="4" w:space="0" w:color="000000"/>
              <w:left w:val="single" w:sz="4" w:space="0" w:color="000000"/>
              <w:bottom w:val="single" w:sz="4" w:space="0" w:color="000000"/>
              <w:right w:val="single" w:sz="4" w:space="0" w:color="000000"/>
            </w:tcBorders>
          </w:tcPr>
          <w:p w14:paraId="3A3E892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Ongoing</w:t>
            </w:r>
          </w:p>
        </w:tc>
        <w:tc>
          <w:tcPr>
            <w:tcW w:w="7943" w:type="dxa"/>
            <w:tcBorders>
              <w:top w:val="single" w:sz="4" w:space="0" w:color="000000"/>
              <w:left w:val="single" w:sz="4" w:space="0" w:color="000000"/>
              <w:bottom w:val="single" w:sz="4" w:space="0" w:color="000000"/>
              <w:right w:val="single" w:sz="18" w:space="0" w:color="000000" w:themeColor="text1"/>
            </w:tcBorders>
          </w:tcPr>
          <w:p w14:paraId="0C1FE101" w14:textId="77777777" w:rsidR="00453C3D" w:rsidRPr="00C76989" w:rsidRDefault="00453C3D" w:rsidP="00105F39">
            <w:pPr>
              <w:pStyle w:val="TableParagraph"/>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Updated report scheduled for Board 25.08.2022.</w:t>
            </w:r>
          </w:p>
          <w:p w14:paraId="3E079C4F" w14:textId="77777777" w:rsidR="00453C3D" w:rsidRPr="00C76989" w:rsidRDefault="00453C3D" w:rsidP="00105F39">
            <w:pPr>
              <w:pStyle w:val="TableParagraph"/>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Updated IQR in line with Make Data Count Board Development.</w:t>
            </w:r>
          </w:p>
          <w:p w14:paraId="45045E56" w14:textId="77777777" w:rsidR="00453C3D" w:rsidRPr="00C76989" w:rsidRDefault="00453C3D" w:rsidP="00105F39">
            <w:pPr>
              <w:pStyle w:val="TableParagraph"/>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Updated reports to Board in September based on deliverables.</w:t>
            </w:r>
          </w:p>
        </w:tc>
      </w:tr>
      <w:tr w:rsidR="00453C3D" w:rsidRPr="00C76989" w14:paraId="2E8CF25D" w14:textId="77777777" w:rsidTr="00105F39">
        <w:trPr>
          <w:trHeight w:hRule="exact" w:val="1101"/>
        </w:trPr>
        <w:tc>
          <w:tcPr>
            <w:tcW w:w="4395" w:type="dxa"/>
            <w:tcBorders>
              <w:top w:val="single" w:sz="4" w:space="0" w:color="000000"/>
              <w:left w:val="single" w:sz="18" w:space="0" w:color="000000" w:themeColor="text1"/>
              <w:bottom w:val="single" w:sz="4" w:space="0" w:color="000000"/>
              <w:right w:val="single" w:sz="4" w:space="0" w:color="000000"/>
            </w:tcBorders>
          </w:tcPr>
          <w:p w14:paraId="5223049A"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Preparation for expiry of the S29A Warning Notices</w:t>
            </w:r>
          </w:p>
        </w:tc>
        <w:tc>
          <w:tcPr>
            <w:tcW w:w="1784" w:type="dxa"/>
            <w:tcBorders>
              <w:top w:val="single" w:sz="4" w:space="0" w:color="000000"/>
              <w:left w:val="single" w:sz="4" w:space="0" w:color="000000"/>
              <w:bottom w:val="single" w:sz="4" w:space="0" w:color="000000"/>
              <w:right w:val="single" w:sz="4" w:space="0" w:color="000000"/>
            </w:tcBorders>
          </w:tcPr>
          <w:p w14:paraId="24745F2A" w14:textId="77777777" w:rsidR="00453C3D" w:rsidRPr="00C76989" w:rsidRDefault="00453C3D" w:rsidP="00105F39">
            <w:pPr>
              <w:pStyle w:val="TableParagraph"/>
              <w:spacing w:line="217" w:lineRule="exact"/>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lang w:val="en-GB"/>
              </w:rPr>
              <w:t>Director of Planning / Director of Quality</w:t>
            </w:r>
          </w:p>
        </w:tc>
        <w:tc>
          <w:tcPr>
            <w:tcW w:w="1348" w:type="dxa"/>
            <w:tcBorders>
              <w:top w:val="single" w:sz="4" w:space="0" w:color="000000"/>
              <w:left w:val="single" w:sz="4" w:space="0" w:color="000000"/>
              <w:bottom w:val="single" w:sz="4" w:space="0" w:color="000000"/>
              <w:right w:val="single" w:sz="4" w:space="0" w:color="000000"/>
            </w:tcBorders>
          </w:tcPr>
          <w:p w14:paraId="1F73923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15.10.2022</w:t>
            </w:r>
          </w:p>
        </w:tc>
        <w:tc>
          <w:tcPr>
            <w:tcW w:w="7943" w:type="dxa"/>
            <w:tcBorders>
              <w:top w:val="single" w:sz="4" w:space="0" w:color="000000"/>
              <w:left w:val="single" w:sz="4" w:space="0" w:color="000000"/>
              <w:bottom w:val="single" w:sz="4" w:space="0" w:color="000000"/>
              <w:right w:val="single" w:sz="18" w:space="0" w:color="000000" w:themeColor="text1"/>
            </w:tcBorders>
          </w:tcPr>
          <w:p w14:paraId="2FBD3E85" w14:textId="77777777" w:rsidR="00453C3D" w:rsidRPr="00C76989" w:rsidRDefault="00453C3D" w:rsidP="00105F39">
            <w:pPr>
              <w:pStyle w:val="TableParagraph"/>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Preparation for CQC re-inspection, inclusive of focus sessions on the evidence produced to address each WN shared with entire leadership team. Self-assessment to be conducted by all Board and Senior Managers through October. Board Development and Peer review completed through November against the Warning Notices.</w:t>
            </w:r>
          </w:p>
          <w:p w14:paraId="0A14356F"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p w14:paraId="445290E1"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
        </w:tc>
      </w:tr>
      <w:tr w:rsidR="00453C3D" w:rsidRPr="00C76989" w14:paraId="19CA6FF5" w14:textId="77777777" w:rsidTr="00105F39">
        <w:trPr>
          <w:trHeight w:hRule="exact" w:val="848"/>
        </w:trPr>
        <w:tc>
          <w:tcPr>
            <w:tcW w:w="4395" w:type="dxa"/>
            <w:tcBorders>
              <w:top w:val="single" w:sz="4" w:space="0" w:color="000000"/>
              <w:left w:val="single" w:sz="18" w:space="0" w:color="000000" w:themeColor="text1"/>
              <w:bottom w:val="single" w:sz="4" w:space="0" w:color="000000"/>
              <w:right w:val="single" w:sz="4" w:space="0" w:color="000000"/>
            </w:tcBorders>
          </w:tcPr>
          <w:p w14:paraId="703A9F77"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Board Well Led Self-Assessment </w:t>
            </w:r>
          </w:p>
        </w:tc>
        <w:tc>
          <w:tcPr>
            <w:tcW w:w="1784" w:type="dxa"/>
            <w:tcBorders>
              <w:top w:val="single" w:sz="4" w:space="0" w:color="000000"/>
              <w:left w:val="single" w:sz="4" w:space="0" w:color="000000"/>
              <w:bottom w:val="single" w:sz="4" w:space="0" w:color="000000"/>
              <w:right w:val="single" w:sz="4" w:space="0" w:color="000000"/>
            </w:tcBorders>
          </w:tcPr>
          <w:p w14:paraId="14049597" w14:textId="77777777" w:rsidR="00453C3D" w:rsidRPr="00C76989" w:rsidRDefault="00453C3D" w:rsidP="00105F39">
            <w:pPr>
              <w:pStyle w:val="TableParagraph"/>
              <w:spacing w:line="217" w:lineRule="exact"/>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Chairman / Company Secretary </w:t>
            </w:r>
          </w:p>
        </w:tc>
        <w:tc>
          <w:tcPr>
            <w:tcW w:w="1348" w:type="dxa"/>
            <w:tcBorders>
              <w:top w:val="single" w:sz="4" w:space="0" w:color="000000"/>
              <w:left w:val="single" w:sz="4" w:space="0" w:color="000000"/>
              <w:bottom w:val="single" w:sz="4" w:space="0" w:color="000000"/>
              <w:right w:val="single" w:sz="4" w:space="0" w:color="000000"/>
            </w:tcBorders>
          </w:tcPr>
          <w:p w14:paraId="0EEB70FD"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January 2023</w:t>
            </w:r>
          </w:p>
        </w:tc>
        <w:tc>
          <w:tcPr>
            <w:tcW w:w="7943" w:type="dxa"/>
            <w:tcBorders>
              <w:top w:val="single" w:sz="4" w:space="0" w:color="000000"/>
              <w:left w:val="single" w:sz="4" w:space="0" w:color="000000"/>
              <w:bottom w:val="single" w:sz="4" w:space="0" w:color="000000"/>
              <w:right w:val="single" w:sz="18" w:space="0" w:color="000000" w:themeColor="text1"/>
            </w:tcBorders>
          </w:tcPr>
          <w:p w14:paraId="795A570C"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A well led self-assessment is underway with a Board workshop to be held in January date tbc,</w:t>
            </w:r>
            <w:r w:rsidRPr="00C76989">
              <w:rPr>
                <w:rFonts w:asciiTheme="majorHAnsi" w:eastAsia="Arial" w:hAnsiTheme="majorHAnsi" w:cs="Arial"/>
                <w:color w:val="000000" w:themeColor="text1"/>
                <w:sz w:val="20"/>
                <w:szCs w:val="20"/>
                <w:lang w:val="en-GB"/>
              </w:rPr>
              <w:t xml:space="preserve"> facilitated by the NHSE Improvement Director.</w:t>
            </w:r>
          </w:p>
        </w:tc>
      </w:tr>
      <w:tr w:rsidR="00453C3D" w:rsidRPr="00C76989" w14:paraId="54067983" w14:textId="77777777" w:rsidTr="00105F39">
        <w:trPr>
          <w:trHeight w:hRule="exact" w:val="799"/>
        </w:trPr>
        <w:tc>
          <w:tcPr>
            <w:tcW w:w="439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14:paraId="0635C294"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Board Reporting Framework to be updated to provide assurance against Must-Do, Should-Do and RSP actions</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6608F" w14:textId="77777777" w:rsidR="00453C3D" w:rsidRPr="00C76989" w:rsidRDefault="00453C3D" w:rsidP="00105F39">
            <w:pPr>
              <w:pStyle w:val="TableParagraph"/>
              <w:spacing w:line="217" w:lineRule="exact"/>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Quality / Director of Planning</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3420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February 2023</w:t>
            </w:r>
          </w:p>
        </w:tc>
        <w:tc>
          <w:tcPr>
            <w:tcW w:w="7943"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14:paraId="41E854CA"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 xml:space="preserve">Improvement Journey </w:t>
            </w:r>
            <w:proofErr w:type="spellStart"/>
            <w:r w:rsidRPr="00C76989">
              <w:rPr>
                <w:rFonts w:asciiTheme="majorHAnsi" w:eastAsia="Arial" w:hAnsiTheme="majorHAnsi" w:cs="Arial"/>
                <w:color w:val="000000" w:themeColor="text1"/>
                <w:sz w:val="20"/>
                <w:szCs w:val="20"/>
              </w:rPr>
              <w:t>Programme</w:t>
            </w:r>
            <w:proofErr w:type="spellEnd"/>
            <w:r w:rsidRPr="00C76989">
              <w:rPr>
                <w:rFonts w:asciiTheme="majorHAnsi" w:eastAsia="Arial" w:hAnsiTheme="majorHAnsi" w:cs="Arial"/>
                <w:color w:val="000000" w:themeColor="text1"/>
                <w:sz w:val="20"/>
                <w:szCs w:val="20"/>
              </w:rPr>
              <w:t xml:space="preserve"> Leads workshop held on 5.12.2022 to review and align progress of each deliverable package against the relevant group. </w:t>
            </w:r>
          </w:p>
          <w:p w14:paraId="0909B236"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Weekly Steering Group oversight to be retained.</w:t>
            </w:r>
          </w:p>
        </w:tc>
      </w:tr>
      <w:tr w:rsidR="00453C3D" w:rsidRPr="00C76989" w14:paraId="433567DA" w14:textId="77777777" w:rsidTr="00105F39">
        <w:trPr>
          <w:trHeight w:hRule="exact" w:val="1459"/>
        </w:trPr>
        <w:tc>
          <w:tcPr>
            <w:tcW w:w="439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14:paraId="177083C3"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lastRenderedPageBreak/>
              <w:t>Development of the sustainable models of continuous improvement to support the transition from a compliance driven improvement plan to a strategic driven improvement plan</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B9C44" w14:textId="77777777" w:rsidR="00453C3D" w:rsidRPr="00C76989" w:rsidRDefault="00453C3D" w:rsidP="00105F39">
            <w:pPr>
              <w:pStyle w:val="TableParagraph"/>
              <w:spacing w:line="217" w:lineRule="exact"/>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Director of Quality / Director of Planning</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6C108"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r w:rsidRPr="00C76989">
              <w:rPr>
                <w:rFonts w:asciiTheme="majorHAnsi" w:eastAsia="Arial" w:hAnsiTheme="majorHAnsi" w:cs="Arial"/>
                <w:color w:val="000000" w:themeColor="text1"/>
                <w:sz w:val="20"/>
                <w:szCs w:val="20"/>
              </w:rPr>
              <w:t>31.03.2023</w:t>
            </w:r>
          </w:p>
        </w:tc>
        <w:tc>
          <w:tcPr>
            <w:tcW w:w="7943"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14:paraId="48C83210" w14:textId="77777777" w:rsidR="00453C3D" w:rsidRPr="00C76989" w:rsidRDefault="00453C3D" w:rsidP="00105F39">
            <w:pPr>
              <w:pStyle w:val="TableParagraph"/>
              <w:spacing w:line="217" w:lineRule="exact"/>
              <w:ind w:left="97"/>
              <w:rPr>
                <w:rFonts w:asciiTheme="majorHAnsi" w:eastAsia="Arial" w:hAnsiTheme="majorHAnsi" w:cs="Arial"/>
                <w:color w:val="000000" w:themeColor="text1"/>
                <w:sz w:val="20"/>
                <w:szCs w:val="20"/>
              </w:rPr>
            </w:pPr>
            <w:proofErr w:type="spellStart"/>
            <w:r w:rsidRPr="00C76989">
              <w:rPr>
                <w:rFonts w:asciiTheme="majorHAnsi" w:eastAsia="Arial" w:hAnsiTheme="majorHAnsi" w:cs="Arial"/>
                <w:color w:val="000000" w:themeColor="text1"/>
                <w:sz w:val="20"/>
                <w:szCs w:val="20"/>
              </w:rPr>
              <w:t>Programme</w:t>
            </w:r>
            <w:proofErr w:type="spellEnd"/>
            <w:r w:rsidRPr="00C76989">
              <w:rPr>
                <w:rFonts w:asciiTheme="majorHAnsi" w:eastAsia="Arial" w:hAnsiTheme="majorHAnsi" w:cs="Arial"/>
                <w:color w:val="000000" w:themeColor="text1"/>
                <w:sz w:val="20"/>
                <w:szCs w:val="20"/>
              </w:rPr>
              <w:t xml:space="preserve"> leads for the current delivery groups, current Improvement Journey leads and Deputy Director of Quality Improvement are developing an initial draft of a business case for 23/24. The focus will be in having a structure that enables and supports improvement to happen locally, whilst retaining central visibility for assurance on progress against strategic goals.</w:t>
            </w:r>
          </w:p>
        </w:tc>
      </w:tr>
      <w:tr w:rsidR="00453C3D" w:rsidRPr="00C76989" w14:paraId="49C3DE9E" w14:textId="77777777" w:rsidTr="00105F39">
        <w:trPr>
          <w:trHeight w:hRule="exact" w:val="342"/>
        </w:trPr>
        <w:tc>
          <w:tcPr>
            <w:tcW w:w="15470" w:type="dxa"/>
            <w:gridSpan w:val="4"/>
            <w:tcBorders>
              <w:top w:val="single" w:sz="4" w:space="0" w:color="000000"/>
              <w:left w:val="single" w:sz="18" w:space="0" w:color="000000" w:themeColor="text1"/>
              <w:right w:val="single" w:sz="18" w:space="0" w:color="000000" w:themeColor="text1"/>
            </w:tcBorders>
            <w:shd w:val="clear" w:color="auto" w:fill="000000" w:themeFill="text1"/>
          </w:tcPr>
          <w:p w14:paraId="72DE0071"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bl>
    <w:p w14:paraId="7A403F11" w14:textId="77777777" w:rsidR="00453C3D" w:rsidRPr="00C76989" w:rsidRDefault="00453C3D" w:rsidP="00453C3D">
      <w:pPr>
        <w:spacing w:after="200"/>
        <w:rPr>
          <w:rFonts w:asciiTheme="majorHAnsi" w:hAnsiTheme="majorHAnsi"/>
          <w:b/>
        </w:rPr>
      </w:pPr>
    </w:p>
    <w:tbl>
      <w:tblPr>
        <w:tblStyle w:val="TableGrid4"/>
        <w:tblW w:w="15475" w:type="dxa"/>
        <w:tblInd w:w="-895" w:type="dxa"/>
        <w:tblLayout w:type="fixed"/>
        <w:tblCellMar>
          <w:top w:w="6" w:type="dxa"/>
          <w:left w:w="103" w:type="dxa"/>
          <w:right w:w="67" w:type="dxa"/>
        </w:tblCellMar>
        <w:tblLook w:val="04A0" w:firstRow="1" w:lastRow="0" w:firstColumn="1" w:lastColumn="0" w:noHBand="0" w:noVBand="1"/>
      </w:tblPr>
      <w:tblGrid>
        <w:gridCol w:w="23"/>
        <w:gridCol w:w="2146"/>
        <w:gridCol w:w="5212"/>
        <w:gridCol w:w="581"/>
        <w:gridCol w:w="2921"/>
        <w:gridCol w:w="1852"/>
        <w:gridCol w:w="330"/>
        <w:gridCol w:w="1134"/>
        <w:gridCol w:w="1276"/>
      </w:tblGrid>
      <w:tr w:rsidR="00453C3D" w:rsidRPr="00C76989" w14:paraId="5B3C7A1B" w14:textId="77777777" w:rsidTr="00C76989">
        <w:trPr>
          <w:trHeight w:val="271"/>
        </w:trPr>
        <w:tc>
          <w:tcPr>
            <w:tcW w:w="2169" w:type="dxa"/>
            <w:gridSpan w:val="2"/>
            <w:tcBorders>
              <w:top w:val="single" w:sz="17" w:space="0" w:color="000000"/>
              <w:left w:val="single" w:sz="17" w:space="0" w:color="000000"/>
              <w:bottom w:val="nil"/>
              <w:right w:val="single" w:sz="4" w:space="0" w:color="auto"/>
            </w:tcBorders>
            <w:shd w:val="clear" w:color="auto" w:fill="C2D69B"/>
          </w:tcPr>
          <w:p w14:paraId="0DC0700E"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rPr>
              <w:br w:type="page"/>
            </w:r>
          </w:p>
        </w:tc>
        <w:tc>
          <w:tcPr>
            <w:tcW w:w="10566" w:type="dxa"/>
            <w:gridSpan w:val="4"/>
            <w:tcBorders>
              <w:top w:val="single" w:sz="17" w:space="0" w:color="000000"/>
              <w:left w:val="single" w:sz="4" w:space="0" w:color="auto"/>
              <w:bottom w:val="nil"/>
              <w:right w:val="single" w:sz="17" w:space="0" w:color="000000"/>
            </w:tcBorders>
            <w:shd w:val="clear" w:color="auto" w:fill="FFFFFF" w:themeFill="background1"/>
          </w:tcPr>
          <w:p w14:paraId="2A978CBF"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 15</w:t>
            </w:r>
          </w:p>
          <w:p w14:paraId="12FF560E" w14:textId="77777777" w:rsidR="00453C3D" w:rsidRPr="00C76989" w:rsidRDefault="00453C3D" w:rsidP="00105F39">
            <w:pPr>
              <w:tabs>
                <w:tab w:val="left" w:pos="1860"/>
              </w:tabs>
              <w:rPr>
                <w:rFonts w:asciiTheme="majorHAnsi" w:eastAsia="Arial" w:hAnsiTheme="majorHAnsi"/>
                <w:b/>
                <w:bCs/>
                <w:color w:val="000000" w:themeColor="text1"/>
                <w:sz w:val="20"/>
                <w:szCs w:val="20"/>
              </w:rPr>
            </w:pPr>
            <w:r w:rsidRPr="00C76989">
              <w:rPr>
                <w:rFonts w:asciiTheme="majorHAnsi" w:eastAsia="Arial" w:hAnsiTheme="majorHAnsi"/>
                <w:color w:val="000000" w:themeColor="text1"/>
                <w:sz w:val="20"/>
                <w:szCs w:val="20"/>
              </w:rPr>
              <w:t xml:space="preserve">Education Training &amp; Development </w:t>
            </w:r>
          </w:p>
          <w:p w14:paraId="68950251" w14:textId="77777777" w:rsidR="00453C3D" w:rsidRPr="00C76989" w:rsidRDefault="00453C3D" w:rsidP="00105F39">
            <w:pPr>
              <w:tabs>
                <w:tab w:val="left" w:pos="1860"/>
              </w:tabs>
              <w:rPr>
                <w:rFonts w:asciiTheme="majorHAnsi" w:eastAsia="Arial" w:hAnsiTheme="majorHAnsi"/>
                <w:color w:val="000000" w:themeColor="text1"/>
                <w:sz w:val="20"/>
                <w:szCs w:val="20"/>
              </w:rPr>
            </w:pPr>
          </w:p>
        </w:tc>
        <w:tc>
          <w:tcPr>
            <w:tcW w:w="2740" w:type="dxa"/>
            <w:gridSpan w:val="3"/>
            <w:tcBorders>
              <w:top w:val="single" w:sz="17" w:space="0" w:color="000000"/>
              <w:left w:val="single" w:sz="4" w:space="0" w:color="auto"/>
              <w:bottom w:val="nil"/>
              <w:right w:val="single" w:sz="17" w:space="0" w:color="000000"/>
            </w:tcBorders>
            <w:shd w:val="clear" w:color="auto" w:fill="FFFFFF" w:themeFill="background1"/>
          </w:tcPr>
          <w:p w14:paraId="3786D636" w14:textId="77777777" w:rsidR="00453C3D" w:rsidRPr="00C76989" w:rsidRDefault="00453C3D" w:rsidP="00105F39">
            <w:pPr>
              <w:tabs>
                <w:tab w:val="left" w:pos="1860"/>
              </w:tabs>
              <w:rPr>
                <w:rFonts w:asciiTheme="majorHAnsi" w:eastAsia="Arial" w:hAnsiTheme="majorHAnsi"/>
                <w:b/>
                <w:sz w:val="20"/>
                <w:szCs w:val="20"/>
              </w:rPr>
            </w:pPr>
            <w:r w:rsidRPr="00C76989">
              <w:rPr>
                <w:rFonts w:asciiTheme="majorHAnsi" w:eastAsia="Arial" w:hAnsiTheme="majorHAnsi"/>
                <w:b/>
                <w:color w:val="000000" w:themeColor="text1"/>
                <w:sz w:val="20"/>
                <w:szCs w:val="20"/>
              </w:rPr>
              <w:t>Target Date</w:t>
            </w:r>
            <w:r w:rsidRPr="00C76989">
              <w:rPr>
                <w:rFonts w:asciiTheme="majorHAnsi" w:eastAsia="Arial" w:hAnsiTheme="majorHAnsi"/>
                <w:b/>
                <w:sz w:val="20"/>
                <w:szCs w:val="20"/>
              </w:rPr>
              <w:t>:</w:t>
            </w:r>
          </w:p>
          <w:p w14:paraId="4AD4A7F7" w14:textId="77777777" w:rsidR="00453C3D" w:rsidRPr="00C76989" w:rsidRDefault="00453C3D" w:rsidP="00105F39">
            <w:pPr>
              <w:tabs>
                <w:tab w:val="left" w:pos="1860"/>
              </w:tabs>
              <w:rPr>
                <w:rFonts w:asciiTheme="majorHAnsi" w:eastAsia="Arial" w:hAnsiTheme="majorHAnsi"/>
                <w:b/>
                <w:sz w:val="20"/>
                <w:szCs w:val="20"/>
              </w:rPr>
            </w:pPr>
            <w:r w:rsidRPr="00C76989">
              <w:rPr>
                <w:rFonts w:asciiTheme="majorHAnsi" w:eastAsia="Arial" w:hAnsiTheme="majorHAnsi"/>
                <w:b/>
                <w:sz w:val="20"/>
                <w:szCs w:val="20"/>
              </w:rPr>
              <w:t>March 2023</w:t>
            </w:r>
          </w:p>
        </w:tc>
      </w:tr>
      <w:tr w:rsidR="00453C3D" w:rsidRPr="00C76989" w14:paraId="183B113A" w14:textId="77777777" w:rsidTr="00C76989">
        <w:trPr>
          <w:trHeight w:val="390"/>
        </w:trPr>
        <w:tc>
          <w:tcPr>
            <w:tcW w:w="7381" w:type="dxa"/>
            <w:gridSpan w:val="3"/>
            <w:vMerge w:val="restart"/>
            <w:tcBorders>
              <w:top w:val="single" w:sz="17" w:space="0" w:color="000000"/>
              <w:left w:val="single" w:sz="17" w:space="0" w:color="000000"/>
              <w:right w:val="single" w:sz="4" w:space="0" w:color="000000"/>
            </w:tcBorders>
            <w:shd w:val="clear" w:color="auto" w:fill="FFFFFF" w:themeFill="background1"/>
          </w:tcPr>
          <w:p w14:paraId="3A2553AC"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4507BC9C"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Risk that we cannot consistently abstract staff for education training and development, due to a disparity in commissioning, resource, and operational pressures, which will lead to continued gaps in clinical and leadership development.</w:t>
            </w:r>
          </w:p>
          <w:p w14:paraId="54DB7F51" w14:textId="77777777" w:rsidR="00453C3D" w:rsidRPr="00C76989" w:rsidRDefault="00453C3D" w:rsidP="00105F39">
            <w:pPr>
              <w:rPr>
                <w:rFonts w:asciiTheme="majorHAnsi" w:hAnsiTheme="majorHAnsi"/>
                <w:color w:val="000000" w:themeColor="text1"/>
                <w:sz w:val="20"/>
                <w:szCs w:val="20"/>
              </w:rPr>
            </w:pPr>
          </w:p>
          <w:p w14:paraId="03B02DAE"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17" w:space="0" w:color="000000"/>
              <w:left w:val="single" w:sz="4" w:space="0" w:color="000000"/>
              <w:bottom w:val="single" w:sz="4" w:space="0" w:color="000000"/>
              <w:right w:val="single" w:sz="4" w:space="0" w:color="000000"/>
            </w:tcBorders>
            <w:shd w:val="clear" w:color="auto" w:fill="C2D69B"/>
          </w:tcPr>
          <w:p w14:paraId="18D52B3A"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592" w:type="dxa"/>
            <w:gridSpan w:val="4"/>
            <w:tcBorders>
              <w:top w:val="single" w:sz="17" w:space="0" w:color="000000"/>
              <w:left w:val="single" w:sz="4" w:space="0" w:color="000000"/>
              <w:bottom w:val="single" w:sz="4" w:space="0" w:color="000000"/>
              <w:right w:val="single" w:sz="17" w:space="0" w:color="000000"/>
            </w:tcBorders>
          </w:tcPr>
          <w:p w14:paraId="44E820B1"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xml:space="preserve">Executive Director of </w:t>
            </w:r>
            <w:r w:rsidRPr="00C76989">
              <w:rPr>
                <w:rFonts w:asciiTheme="majorHAnsi" w:hAnsiTheme="majorHAnsi"/>
                <w:sz w:val="20"/>
                <w:szCs w:val="20"/>
              </w:rPr>
              <w:t>Operations</w:t>
            </w:r>
          </w:p>
        </w:tc>
      </w:tr>
      <w:tr w:rsidR="00453C3D" w:rsidRPr="00C76989" w14:paraId="034DB839" w14:textId="77777777" w:rsidTr="00C76989">
        <w:trPr>
          <w:trHeight w:val="341"/>
        </w:trPr>
        <w:tc>
          <w:tcPr>
            <w:tcW w:w="7381" w:type="dxa"/>
            <w:gridSpan w:val="3"/>
            <w:vMerge/>
            <w:tcBorders>
              <w:left w:val="single" w:sz="17" w:space="0" w:color="000000"/>
              <w:right w:val="single" w:sz="4" w:space="0" w:color="000000"/>
            </w:tcBorders>
            <w:shd w:val="clear" w:color="auto" w:fill="FFFFFF" w:themeFill="background1"/>
          </w:tcPr>
          <w:p w14:paraId="2D109944"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right w:val="single" w:sz="4" w:space="0" w:color="000000"/>
            </w:tcBorders>
            <w:shd w:val="clear" w:color="auto" w:fill="C2D69B"/>
          </w:tcPr>
          <w:p w14:paraId="70D48C35"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2513CA89" w14:textId="77777777" w:rsidR="00453C3D" w:rsidRPr="00C76989" w:rsidRDefault="00453C3D" w:rsidP="00105F39">
            <w:pPr>
              <w:rPr>
                <w:rFonts w:asciiTheme="majorHAnsi" w:hAnsiTheme="majorHAnsi"/>
                <w:color w:val="000000"/>
                <w:sz w:val="20"/>
                <w:szCs w:val="20"/>
              </w:rPr>
            </w:pPr>
            <w:r w:rsidRPr="00C76989">
              <w:rPr>
                <w:rFonts w:asciiTheme="majorHAnsi" w:hAnsiTheme="majorHAnsi"/>
                <w:color w:val="000000"/>
                <w:sz w:val="20"/>
                <w:szCs w:val="20"/>
              </w:rPr>
              <w:t xml:space="preserve">WWC / Performance   </w:t>
            </w:r>
          </w:p>
        </w:tc>
      </w:tr>
      <w:tr w:rsidR="00453C3D" w:rsidRPr="00C76989" w14:paraId="11F75D45" w14:textId="77777777" w:rsidTr="00C76989">
        <w:trPr>
          <w:trHeight w:val="249"/>
        </w:trPr>
        <w:tc>
          <w:tcPr>
            <w:tcW w:w="7381" w:type="dxa"/>
            <w:gridSpan w:val="3"/>
            <w:vMerge/>
            <w:tcBorders>
              <w:left w:val="single" w:sz="17" w:space="0" w:color="000000"/>
              <w:right w:val="single" w:sz="4" w:space="0" w:color="000000"/>
            </w:tcBorders>
            <w:shd w:val="clear" w:color="auto" w:fill="FFFFFF" w:themeFill="background1"/>
          </w:tcPr>
          <w:p w14:paraId="57A11D00"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right w:val="single" w:sz="4" w:space="0" w:color="000000"/>
            </w:tcBorders>
            <w:shd w:val="clear" w:color="auto" w:fill="C2D69B"/>
          </w:tcPr>
          <w:p w14:paraId="5AE26EFA"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C00000"/>
          </w:tcPr>
          <w:p w14:paraId="3BC865D5" w14:textId="77777777" w:rsidR="00453C3D" w:rsidRPr="00C76989" w:rsidRDefault="00453C3D" w:rsidP="00105F39">
            <w:pPr>
              <w:rPr>
                <w:rFonts w:asciiTheme="majorHAnsi" w:hAnsiTheme="majorHAnsi"/>
                <w:sz w:val="20"/>
                <w:szCs w:val="20"/>
              </w:rPr>
            </w:pPr>
            <w:r w:rsidRPr="00C76989">
              <w:rPr>
                <w:rFonts w:asciiTheme="majorHAnsi" w:hAnsiTheme="majorHAnsi"/>
                <w:b/>
                <w:color w:val="FFFFFF" w:themeColor="background1"/>
                <w:sz w:val="20"/>
                <w:szCs w:val="20"/>
              </w:rPr>
              <w:t>15</w:t>
            </w:r>
            <w:r w:rsidRPr="00C76989">
              <w:rPr>
                <w:rFonts w:asciiTheme="majorHAnsi" w:hAnsiTheme="majorHAnsi"/>
                <w:color w:val="FFFFFF" w:themeColor="background1"/>
                <w:sz w:val="20"/>
                <w:szCs w:val="20"/>
              </w:rPr>
              <w:t xml:space="preserve"> (Consequence 3 x Likelihood 5)</w:t>
            </w:r>
          </w:p>
        </w:tc>
      </w:tr>
      <w:tr w:rsidR="00453C3D" w:rsidRPr="00C76989" w14:paraId="5FB4349D" w14:textId="77777777" w:rsidTr="00C76989">
        <w:trPr>
          <w:trHeight w:val="287"/>
        </w:trPr>
        <w:tc>
          <w:tcPr>
            <w:tcW w:w="7381" w:type="dxa"/>
            <w:gridSpan w:val="3"/>
            <w:vMerge/>
            <w:tcBorders>
              <w:left w:val="single" w:sz="17" w:space="0" w:color="000000"/>
              <w:right w:val="single" w:sz="4" w:space="0" w:color="000000"/>
            </w:tcBorders>
            <w:shd w:val="clear" w:color="auto" w:fill="FFFFFF" w:themeFill="background1"/>
          </w:tcPr>
          <w:p w14:paraId="59C1DF14"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right w:val="single" w:sz="4" w:space="0" w:color="000000"/>
            </w:tcBorders>
            <w:shd w:val="clear" w:color="auto" w:fill="C2D69B"/>
          </w:tcPr>
          <w:p w14:paraId="7D97F940"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C000"/>
          </w:tcPr>
          <w:p w14:paraId="4A41F72C" w14:textId="77777777" w:rsidR="00453C3D" w:rsidRPr="00C76989" w:rsidRDefault="00453C3D" w:rsidP="00105F39">
            <w:pPr>
              <w:rPr>
                <w:rFonts w:asciiTheme="majorHAnsi" w:hAnsiTheme="majorHAnsi"/>
                <w:sz w:val="20"/>
                <w:szCs w:val="20"/>
              </w:rPr>
            </w:pPr>
            <w:r w:rsidRPr="00C76989">
              <w:rPr>
                <w:rFonts w:asciiTheme="majorHAnsi" w:hAnsiTheme="majorHAnsi"/>
                <w:b/>
                <w:sz w:val="20"/>
                <w:szCs w:val="20"/>
              </w:rPr>
              <w:t xml:space="preserve">09 </w:t>
            </w:r>
            <w:r w:rsidRPr="00C76989">
              <w:rPr>
                <w:rFonts w:asciiTheme="majorHAnsi" w:hAnsiTheme="majorHAnsi"/>
                <w:sz w:val="20"/>
                <w:szCs w:val="20"/>
              </w:rPr>
              <w:t>(Consequence 3 x Likelihood 3)</w:t>
            </w:r>
          </w:p>
        </w:tc>
      </w:tr>
      <w:tr w:rsidR="00453C3D" w:rsidRPr="00C76989" w14:paraId="3C09969D" w14:textId="77777777" w:rsidTr="00C76989">
        <w:trPr>
          <w:trHeight w:val="554"/>
        </w:trPr>
        <w:tc>
          <w:tcPr>
            <w:tcW w:w="7381" w:type="dxa"/>
            <w:gridSpan w:val="3"/>
            <w:vMerge/>
            <w:tcBorders>
              <w:left w:val="single" w:sz="17" w:space="0" w:color="000000"/>
              <w:right w:val="single" w:sz="4" w:space="0" w:color="000000"/>
            </w:tcBorders>
            <w:shd w:val="clear" w:color="auto" w:fill="FFFFFF" w:themeFill="background1"/>
          </w:tcPr>
          <w:p w14:paraId="1F535EE0" w14:textId="77777777" w:rsidR="00453C3D" w:rsidRPr="00C76989" w:rsidRDefault="00453C3D" w:rsidP="00105F39">
            <w:pPr>
              <w:rPr>
                <w:rFonts w:asciiTheme="majorHAnsi" w:hAnsiTheme="majorHAnsi"/>
                <w:color w:val="000000" w:themeColor="text1"/>
                <w:sz w:val="20"/>
                <w:szCs w:val="20"/>
              </w:rPr>
            </w:pPr>
          </w:p>
        </w:tc>
        <w:tc>
          <w:tcPr>
            <w:tcW w:w="3502"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5C6B8A2B"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24A088D0"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592"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3DAD4A56" w14:textId="77777777" w:rsidR="00453C3D" w:rsidRPr="00C76989" w:rsidRDefault="00453C3D" w:rsidP="00105F39">
            <w:pPr>
              <w:rPr>
                <w:rFonts w:asciiTheme="majorHAnsi" w:hAnsiTheme="majorHAnsi"/>
                <w:b/>
                <w:color w:val="000000"/>
                <w:sz w:val="20"/>
                <w:szCs w:val="20"/>
              </w:rPr>
            </w:pPr>
            <w:r w:rsidRPr="00C76989">
              <w:rPr>
                <w:rFonts w:asciiTheme="majorHAnsi" w:hAnsiTheme="majorHAnsi"/>
                <w:b/>
                <w:color w:val="000000"/>
                <w:sz w:val="20"/>
                <w:szCs w:val="20"/>
              </w:rPr>
              <w:t xml:space="preserve">Treat </w:t>
            </w:r>
          </w:p>
        </w:tc>
      </w:tr>
      <w:tr w:rsidR="00453C3D" w:rsidRPr="00C76989" w14:paraId="7B519125" w14:textId="77777777" w:rsidTr="00C76989">
        <w:trPr>
          <w:trHeight w:val="319"/>
        </w:trPr>
        <w:tc>
          <w:tcPr>
            <w:tcW w:w="7381"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56E3E8EA" w14:textId="77777777" w:rsidR="00453C3D" w:rsidRPr="00C76989" w:rsidRDefault="00453C3D" w:rsidP="00105F39">
            <w:pPr>
              <w:rPr>
                <w:rFonts w:asciiTheme="majorHAnsi" w:hAnsiTheme="majorHAnsi"/>
                <w:color w:val="000000"/>
                <w:sz w:val="20"/>
                <w:szCs w:val="20"/>
              </w:rPr>
            </w:pPr>
          </w:p>
        </w:tc>
        <w:tc>
          <w:tcPr>
            <w:tcW w:w="3502"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006B37B9" w14:textId="77777777" w:rsidR="00453C3D" w:rsidRPr="00C76989" w:rsidRDefault="00453C3D" w:rsidP="00105F39">
            <w:pPr>
              <w:rPr>
                <w:rFonts w:asciiTheme="majorHAnsi" w:hAnsiTheme="majorHAnsi"/>
                <w:color w:val="FFFFFF" w:themeColor="background1"/>
                <w:sz w:val="20"/>
                <w:szCs w:val="20"/>
              </w:rPr>
            </w:pPr>
            <w:r w:rsidRPr="00C76989">
              <w:rPr>
                <w:rFonts w:asciiTheme="majorHAnsi" w:eastAsia="Arial" w:hAnsiTheme="majorHAnsi"/>
                <w:b/>
                <w:color w:val="000000" w:themeColor="text1"/>
                <w:sz w:val="20"/>
                <w:szCs w:val="20"/>
              </w:rPr>
              <w:t>Target</w:t>
            </w:r>
            <w:r w:rsidRPr="00C76989">
              <w:rPr>
                <w:rFonts w:asciiTheme="majorHAnsi" w:eastAsia="Arial" w:hAnsiTheme="majorHAnsi"/>
                <w:b/>
                <w:color w:val="FFFFFF" w:themeColor="background1"/>
                <w:sz w:val="20"/>
                <w:szCs w:val="20"/>
              </w:rPr>
              <w:t xml:space="preserve"> </w:t>
            </w:r>
            <w:r w:rsidRPr="00C76989">
              <w:rPr>
                <w:rFonts w:asciiTheme="majorHAnsi" w:eastAsia="Arial" w:hAnsiTheme="majorHAnsi"/>
                <w:b/>
                <w:color w:val="000000" w:themeColor="text1"/>
                <w:sz w:val="20"/>
                <w:szCs w:val="20"/>
              </w:rPr>
              <w:t>Risk Score</w:t>
            </w:r>
          </w:p>
        </w:tc>
        <w:tc>
          <w:tcPr>
            <w:tcW w:w="4592"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FF00"/>
          </w:tcPr>
          <w:p w14:paraId="2C455819" w14:textId="77777777" w:rsidR="00453C3D" w:rsidRPr="00C76989" w:rsidRDefault="00453C3D" w:rsidP="00105F39">
            <w:pPr>
              <w:rPr>
                <w:rFonts w:asciiTheme="majorHAnsi" w:hAnsiTheme="majorHAnsi"/>
                <w:color w:val="FFC000"/>
                <w:sz w:val="20"/>
                <w:szCs w:val="20"/>
                <w:vertAlign w:val="subscript"/>
              </w:rPr>
            </w:pPr>
            <w:r w:rsidRPr="00C76989">
              <w:rPr>
                <w:rFonts w:asciiTheme="majorHAnsi" w:hAnsiTheme="majorHAnsi"/>
                <w:b/>
                <w:color w:val="000000" w:themeColor="text1"/>
                <w:sz w:val="20"/>
                <w:szCs w:val="20"/>
              </w:rPr>
              <w:t>06</w:t>
            </w:r>
            <w:r w:rsidRPr="00C76989">
              <w:rPr>
                <w:rFonts w:asciiTheme="majorHAnsi" w:hAnsiTheme="majorHAnsi"/>
                <w:color w:val="000000" w:themeColor="text1"/>
                <w:sz w:val="20"/>
                <w:szCs w:val="20"/>
              </w:rPr>
              <w:t xml:space="preserve"> (Consequence 3 x Likelihood 2)</w:t>
            </w:r>
          </w:p>
        </w:tc>
      </w:tr>
      <w:tr w:rsidR="00453C3D" w:rsidRPr="00C76989" w14:paraId="75BD4BF3" w14:textId="77777777" w:rsidTr="00C76989">
        <w:trPr>
          <w:trHeight w:val="338"/>
        </w:trPr>
        <w:tc>
          <w:tcPr>
            <w:tcW w:w="7962"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033A2A86"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5103"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697E0C1A"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134"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23A32ED8"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276"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4648E671"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04F299B9" w14:textId="77777777" w:rsidTr="00105F39">
        <w:trPr>
          <w:gridBefore w:val="1"/>
          <w:wBefore w:w="23" w:type="dxa"/>
          <w:trHeight w:val="278"/>
        </w:trPr>
        <w:tc>
          <w:tcPr>
            <w:tcW w:w="7939" w:type="dxa"/>
            <w:gridSpan w:val="3"/>
            <w:vMerge w:val="restart"/>
            <w:tcBorders>
              <w:top w:val="single" w:sz="4" w:space="0" w:color="000000"/>
              <w:left w:val="single" w:sz="18" w:space="0" w:color="000000" w:themeColor="text1"/>
              <w:right w:val="single" w:sz="18" w:space="0" w:color="000000" w:themeColor="text1"/>
            </w:tcBorders>
          </w:tcPr>
          <w:p w14:paraId="7A178D61"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 xml:space="preserve">Key Skills delivery programme </w:t>
            </w:r>
          </w:p>
          <w:p w14:paraId="7497B5DA"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Management development programme started in July 2022</w:t>
            </w:r>
          </w:p>
          <w:p w14:paraId="7B285085"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 xml:space="preserve">Clinical Education Strategy </w:t>
            </w:r>
          </w:p>
          <w:p w14:paraId="54A606E9"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 xml:space="preserve">Workforce / Integrated Planning &amp; Training gap analysis </w:t>
            </w:r>
          </w:p>
          <w:p w14:paraId="0063F795"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Training Plan 2022/23</w:t>
            </w:r>
          </w:p>
          <w:p w14:paraId="161DC7ED"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Monthly core skills (stat/man) training compliance reporting on Power BI</w:t>
            </w:r>
          </w:p>
          <w:p w14:paraId="0F8B9CCE"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Agreed increased abstraction levels from 29% to 33% for 2022/23</w:t>
            </w:r>
          </w:p>
          <w:p w14:paraId="7A0B342D" w14:textId="77777777" w:rsidR="00453C3D" w:rsidRPr="00C76989" w:rsidRDefault="00453C3D" w:rsidP="007C7387">
            <w:pPr>
              <w:pStyle w:val="ListParagraph"/>
              <w:numPr>
                <w:ilvl w:val="0"/>
                <w:numId w:val="7"/>
              </w:numPr>
              <w:rPr>
                <w:rFonts w:asciiTheme="majorHAnsi" w:hAnsiTheme="majorHAnsi"/>
                <w:sz w:val="20"/>
                <w:szCs w:val="20"/>
              </w:rPr>
            </w:pPr>
            <w:r w:rsidRPr="00C76989">
              <w:rPr>
                <w:rFonts w:asciiTheme="majorHAnsi" w:hAnsiTheme="majorHAnsi"/>
                <w:sz w:val="20"/>
                <w:szCs w:val="20"/>
              </w:rPr>
              <w:t>Adopted no cancellation approach to key skills</w:t>
            </w:r>
          </w:p>
        </w:tc>
        <w:tc>
          <w:tcPr>
            <w:tcW w:w="5103"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1ADD8E3A" w14:textId="77777777" w:rsidR="00453C3D" w:rsidRPr="00C76989" w:rsidDel="008968E2" w:rsidRDefault="00453C3D" w:rsidP="00105F39">
            <w:pPr>
              <w:rPr>
                <w:rFonts w:asciiTheme="majorHAnsi" w:hAnsiTheme="majorHAnsi"/>
              </w:rPr>
            </w:pPr>
            <w:r w:rsidRPr="00C76989">
              <w:rPr>
                <w:rFonts w:asciiTheme="majorHAnsi" w:hAnsiTheme="majorHAnsi"/>
                <w:b/>
                <w:bCs/>
                <w:sz w:val="20"/>
                <w:szCs w:val="20"/>
              </w:rPr>
              <w:t>WF-6</w:t>
            </w:r>
            <w:r w:rsidRPr="00C76989">
              <w:rPr>
                <w:rFonts w:asciiTheme="majorHAnsi" w:hAnsiTheme="majorHAnsi"/>
                <w:sz w:val="20"/>
                <w:szCs w:val="20"/>
              </w:rPr>
              <w:t xml:space="preserve"> “Statutory &amp; Mandatory Training Rolling Year %”</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40A61811" w14:textId="77777777" w:rsidR="00453C3D" w:rsidRPr="00C76989" w:rsidDel="008968E2" w:rsidRDefault="00453C3D" w:rsidP="00105F39">
            <w:pPr>
              <w:jc w:val="center"/>
              <w:rPr>
                <w:rFonts w:asciiTheme="majorHAnsi" w:hAnsiTheme="majorHAnsi"/>
              </w:rPr>
            </w:pPr>
            <w:r w:rsidRPr="00C76989">
              <w:rPr>
                <w:rFonts w:asciiTheme="majorHAnsi" w:hAnsiTheme="majorHAnsi"/>
                <w:noProof/>
              </w:rPr>
              <w:drawing>
                <wp:inline distT="0" distB="0" distL="0" distR="0" wp14:anchorId="7A8AA32C" wp14:editId="33A2D448">
                  <wp:extent cx="180000" cy="18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3EF62B94" w14:textId="77777777" w:rsidR="00453C3D" w:rsidRPr="00C76989" w:rsidRDefault="00453C3D" w:rsidP="00105F39">
            <w:pPr>
              <w:jc w:val="center"/>
              <w:rPr>
                <w:rFonts w:asciiTheme="majorHAnsi" w:hAnsiTheme="majorHAnsi"/>
              </w:rPr>
            </w:pPr>
            <w:r w:rsidRPr="00C76989">
              <w:rPr>
                <w:rFonts w:asciiTheme="majorHAnsi" w:hAnsiTheme="majorHAnsi"/>
                <w:noProof/>
              </w:rPr>
              <w:drawing>
                <wp:inline distT="0" distB="0" distL="0" distR="0" wp14:anchorId="08B6AD65" wp14:editId="6326A9FF">
                  <wp:extent cx="180000" cy="180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17FF1298" w14:textId="77777777" w:rsidTr="00105F39">
        <w:trPr>
          <w:gridBefore w:val="1"/>
          <w:wBefore w:w="23" w:type="dxa"/>
          <w:trHeight w:val="278"/>
        </w:trPr>
        <w:tc>
          <w:tcPr>
            <w:tcW w:w="7939" w:type="dxa"/>
            <w:gridSpan w:val="3"/>
            <w:vMerge/>
            <w:tcBorders>
              <w:left w:val="single" w:sz="18" w:space="0" w:color="000000" w:themeColor="text1"/>
              <w:right w:val="single" w:sz="18" w:space="0" w:color="000000" w:themeColor="text1"/>
            </w:tcBorders>
          </w:tcPr>
          <w:p w14:paraId="69FFF039" w14:textId="77777777" w:rsidR="00453C3D" w:rsidRPr="00C76989" w:rsidRDefault="00453C3D" w:rsidP="007C7387">
            <w:pPr>
              <w:pStyle w:val="ListParagraph"/>
              <w:numPr>
                <w:ilvl w:val="0"/>
                <w:numId w:val="7"/>
              </w:numPr>
              <w:rPr>
                <w:rFonts w:asciiTheme="majorHAnsi" w:hAnsiTheme="majorHAnsi"/>
                <w:sz w:val="20"/>
                <w:szCs w:val="20"/>
              </w:rPr>
            </w:pPr>
          </w:p>
        </w:tc>
        <w:tc>
          <w:tcPr>
            <w:tcW w:w="5103"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1AAFA662" w14:textId="77777777" w:rsidR="00453C3D" w:rsidRPr="00C76989" w:rsidDel="008968E2" w:rsidRDefault="00453C3D" w:rsidP="00105F39">
            <w:pPr>
              <w:rPr>
                <w:rFonts w:asciiTheme="majorHAnsi" w:hAnsiTheme="majorHAnsi"/>
                <w:sz w:val="20"/>
                <w:szCs w:val="20"/>
              </w:rPr>
            </w:pPr>
            <w:r w:rsidRPr="00C76989">
              <w:rPr>
                <w:rFonts w:asciiTheme="majorHAnsi" w:hAnsiTheme="majorHAnsi"/>
                <w:b/>
                <w:bCs/>
                <w:sz w:val="20"/>
                <w:szCs w:val="20"/>
              </w:rPr>
              <w:t xml:space="preserve">WF-40 </w:t>
            </w:r>
            <w:r w:rsidRPr="00C76989">
              <w:rPr>
                <w:rFonts w:asciiTheme="majorHAnsi" w:hAnsiTheme="majorHAnsi"/>
                <w:sz w:val="20"/>
                <w:szCs w:val="20"/>
              </w:rPr>
              <w:t>“Appraisals Rolling Year %”</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5F8EB1C0" w14:textId="77777777" w:rsidR="00453C3D" w:rsidRPr="00C76989" w:rsidDel="008968E2"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5D547F37" wp14:editId="0DA14A2F">
                  <wp:extent cx="180000" cy="18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0045FCC7" w14:textId="77777777" w:rsidR="00453C3D" w:rsidRPr="00C76989" w:rsidDel="008968E2"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7FA7A172" wp14:editId="5CE99157">
                  <wp:extent cx="180000" cy="180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0ED1A1B6" w14:textId="77777777" w:rsidTr="00105F39">
        <w:trPr>
          <w:gridBefore w:val="1"/>
          <w:wBefore w:w="23" w:type="dxa"/>
          <w:trHeight w:val="278"/>
        </w:trPr>
        <w:tc>
          <w:tcPr>
            <w:tcW w:w="7939" w:type="dxa"/>
            <w:gridSpan w:val="3"/>
            <w:vMerge/>
            <w:tcBorders>
              <w:left w:val="single" w:sz="18" w:space="0" w:color="000000" w:themeColor="text1"/>
              <w:right w:val="single" w:sz="18" w:space="0" w:color="000000" w:themeColor="text1"/>
            </w:tcBorders>
          </w:tcPr>
          <w:p w14:paraId="2F7922D2" w14:textId="77777777" w:rsidR="00453C3D" w:rsidRPr="00C76989" w:rsidRDefault="00453C3D" w:rsidP="007C7387">
            <w:pPr>
              <w:pStyle w:val="ListParagraph"/>
              <w:numPr>
                <w:ilvl w:val="0"/>
                <w:numId w:val="7"/>
              </w:numPr>
              <w:rPr>
                <w:rFonts w:asciiTheme="majorHAnsi" w:hAnsiTheme="majorHAnsi"/>
                <w:sz w:val="20"/>
                <w:szCs w:val="20"/>
              </w:rPr>
            </w:pPr>
          </w:p>
        </w:tc>
        <w:tc>
          <w:tcPr>
            <w:tcW w:w="5103"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55398CB7" w14:textId="77777777" w:rsidR="00453C3D" w:rsidRPr="00C76989" w:rsidDel="008968E2" w:rsidRDefault="00453C3D" w:rsidP="00105F39">
            <w:pPr>
              <w:rPr>
                <w:rFonts w:asciiTheme="majorHAnsi" w:hAnsiTheme="majorHAnsi"/>
                <w:sz w:val="20"/>
                <w:szCs w:val="20"/>
              </w:rPr>
            </w:pPr>
            <w:r w:rsidRPr="00C76989">
              <w:rPr>
                <w:rFonts w:asciiTheme="majorHAnsi" w:hAnsiTheme="majorHAnsi"/>
                <w:b/>
                <w:bCs/>
                <w:sz w:val="20"/>
                <w:szCs w:val="20"/>
              </w:rPr>
              <w:t xml:space="preserve">999-12 </w:t>
            </w:r>
            <w:r w:rsidRPr="00C76989">
              <w:rPr>
                <w:rFonts w:asciiTheme="majorHAnsi" w:hAnsiTheme="majorHAnsi"/>
                <w:sz w:val="20"/>
                <w:szCs w:val="20"/>
              </w:rPr>
              <w:t>“999 Operational Abstraction Rate %”</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1BD81DE7" w14:textId="77777777" w:rsidR="00453C3D" w:rsidRPr="00C76989" w:rsidDel="008968E2"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0779AB6C" wp14:editId="61B20887">
                  <wp:extent cx="180000" cy="18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4CFFDD17" w14:textId="77777777" w:rsidR="00453C3D" w:rsidRPr="00C76989" w:rsidDel="008968E2" w:rsidRDefault="00453C3D" w:rsidP="00105F39">
            <w:pPr>
              <w:jc w:val="center"/>
              <w:rPr>
                <w:rFonts w:asciiTheme="majorHAnsi" w:hAnsiTheme="majorHAnsi"/>
                <w:sz w:val="20"/>
                <w:szCs w:val="20"/>
              </w:rPr>
            </w:pPr>
            <w:r w:rsidRPr="00C76989">
              <w:rPr>
                <w:rFonts w:asciiTheme="majorHAnsi" w:hAnsiTheme="majorHAnsi"/>
                <w:noProof/>
              </w:rPr>
              <w:drawing>
                <wp:inline distT="0" distB="0" distL="0" distR="0" wp14:anchorId="05FE0906" wp14:editId="7DACE6D2">
                  <wp:extent cx="180000" cy="180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53A8518A" w14:textId="77777777" w:rsidTr="00105F39">
        <w:trPr>
          <w:gridBefore w:val="1"/>
          <w:wBefore w:w="23" w:type="dxa"/>
          <w:trHeight w:val="278"/>
        </w:trPr>
        <w:tc>
          <w:tcPr>
            <w:tcW w:w="7939" w:type="dxa"/>
            <w:gridSpan w:val="3"/>
            <w:vMerge/>
            <w:tcBorders>
              <w:left w:val="single" w:sz="18" w:space="0" w:color="000000" w:themeColor="text1"/>
              <w:right w:val="single" w:sz="18" w:space="0" w:color="000000" w:themeColor="text1"/>
            </w:tcBorders>
          </w:tcPr>
          <w:p w14:paraId="1B357B3E" w14:textId="77777777" w:rsidR="00453C3D" w:rsidRPr="00C76989" w:rsidRDefault="00453C3D" w:rsidP="007C7387">
            <w:pPr>
              <w:pStyle w:val="ListParagraph"/>
              <w:numPr>
                <w:ilvl w:val="0"/>
                <w:numId w:val="7"/>
              </w:numPr>
              <w:rPr>
                <w:rFonts w:asciiTheme="majorHAnsi" w:hAnsiTheme="majorHAnsi"/>
                <w:sz w:val="20"/>
                <w:szCs w:val="20"/>
              </w:rPr>
            </w:pPr>
          </w:p>
        </w:tc>
        <w:tc>
          <w:tcPr>
            <w:tcW w:w="5103"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6DC5AEDF" w14:textId="77777777" w:rsidR="00453C3D" w:rsidRPr="00C76989" w:rsidDel="008968E2" w:rsidRDefault="00453C3D" w:rsidP="00105F39">
            <w:pPr>
              <w:rPr>
                <w:rFonts w:asciiTheme="majorHAnsi" w:hAnsiTheme="majorHAnsi"/>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53D28770" w14:textId="77777777" w:rsidR="00453C3D" w:rsidRPr="00C76989" w:rsidDel="008968E2" w:rsidRDefault="00453C3D" w:rsidP="00105F39">
            <w:pPr>
              <w:jc w:val="center"/>
              <w:rPr>
                <w:rFonts w:asciiTheme="majorHAnsi" w:hAnsiTheme="majorHAnsi"/>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4EA2B937" w14:textId="77777777" w:rsidR="00453C3D" w:rsidRPr="00C76989" w:rsidDel="008968E2" w:rsidRDefault="00453C3D" w:rsidP="00105F39">
            <w:pPr>
              <w:jc w:val="center"/>
              <w:rPr>
                <w:rFonts w:asciiTheme="majorHAnsi" w:hAnsiTheme="majorHAnsi"/>
                <w:sz w:val="20"/>
                <w:szCs w:val="20"/>
              </w:rPr>
            </w:pPr>
          </w:p>
        </w:tc>
      </w:tr>
      <w:tr w:rsidR="00453C3D" w:rsidRPr="00C76989" w14:paraId="427BC2AD" w14:textId="77777777" w:rsidTr="00105F39">
        <w:trPr>
          <w:gridBefore w:val="1"/>
          <w:wBefore w:w="23" w:type="dxa"/>
          <w:trHeight w:val="278"/>
        </w:trPr>
        <w:tc>
          <w:tcPr>
            <w:tcW w:w="7939" w:type="dxa"/>
            <w:gridSpan w:val="3"/>
            <w:vMerge/>
            <w:tcBorders>
              <w:left w:val="single" w:sz="18" w:space="0" w:color="000000" w:themeColor="text1"/>
              <w:bottom w:val="single" w:sz="18" w:space="0" w:color="000000" w:themeColor="text1"/>
              <w:right w:val="single" w:sz="18" w:space="0" w:color="000000" w:themeColor="text1"/>
            </w:tcBorders>
          </w:tcPr>
          <w:p w14:paraId="7B4CFDCF" w14:textId="77777777" w:rsidR="00453C3D" w:rsidRPr="00C76989" w:rsidRDefault="00453C3D" w:rsidP="007C7387">
            <w:pPr>
              <w:pStyle w:val="ListParagraph"/>
              <w:numPr>
                <w:ilvl w:val="0"/>
                <w:numId w:val="7"/>
              </w:numPr>
              <w:rPr>
                <w:rFonts w:asciiTheme="majorHAnsi" w:hAnsiTheme="majorHAnsi"/>
                <w:sz w:val="20"/>
                <w:szCs w:val="20"/>
              </w:rPr>
            </w:pPr>
          </w:p>
        </w:tc>
        <w:tc>
          <w:tcPr>
            <w:tcW w:w="5103"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53B1F6DE" w14:textId="77777777" w:rsidR="00453C3D" w:rsidRPr="00C76989" w:rsidDel="008968E2" w:rsidRDefault="00453C3D" w:rsidP="00105F39">
            <w:pPr>
              <w:rPr>
                <w:rFonts w:asciiTheme="majorHAnsi" w:hAnsiTheme="majorHAnsi"/>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6D588879" w14:textId="77777777" w:rsidR="00453C3D" w:rsidRPr="00C76989" w:rsidDel="008968E2" w:rsidRDefault="00453C3D" w:rsidP="00105F39">
            <w:pPr>
              <w:jc w:val="center"/>
              <w:rPr>
                <w:rFonts w:asciiTheme="majorHAnsi" w:hAnsiTheme="majorHAnsi"/>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78788463" w14:textId="77777777" w:rsidR="00453C3D" w:rsidRPr="00C76989" w:rsidDel="008968E2" w:rsidRDefault="00453C3D" w:rsidP="00105F39">
            <w:pPr>
              <w:jc w:val="center"/>
              <w:rPr>
                <w:rFonts w:asciiTheme="majorHAnsi" w:hAnsiTheme="majorHAnsi"/>
                <w:sz w:val="20"/>
                <w:szCs w:val="20"/>
              </w:rPr>
            </w:pPr>
          </w:p>
        </w:tc>
      </w:tr>
      <w:tr w:rsidR="00453C3D" w:rsidRPr="00C76989" w14:paraId="06DE8A72" w14:textId="77777777" w:rsidTr="00C76989">
        <w:trPr>
          <w:trHeight w:val="239"/>
        </w:trPr>
        <w:tc>
          <w:tcPr>
            <w:tcW w:w="15475"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20E8324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0513D81C" w14:textId="77777777" w:rsidTr="00105F39">
        <w:trPr>
          <w:trHeight w:val="487"/>
        </w:trPr>
        <w:tc>
          <w:tcPr>
            <w:tcW w:w="15475"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2271DC0E" w14:textId="77777777" w:rsidR="00453C3D" w:rsidRPr="00C76989" w:rsidRDefault="00453C3D" w:rsidP="007C7387">
            <w:pPr>
              <w:pStyle w:val="ListParagraph"/>
              <w:numPr>
                <w:ilvl w:val="0"/>
                <w:numId w:val="6"/>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Education, Training and Development (ETD) Strategy </w:t>
            </w:r>
          </w:p>
        </w:tc>
      </w:tr>
      <w:tr w:rsidR="00453C3D" w:rsidRPr="00C76989" w14:paraId="22F03BC8" w14:textId="77777777" w:rsidTr="00C76989">
        <w:trPr>
          <w:trHeight w:val="258"/>
        </w:trPr>
        <w:tc>
          <w:tcPr>
            <w:tcW w:w="7381" w:type="dxa"/>
            <w:gridSpan w:val="3"/>
            <w:tcBorders>
              <w:top w:val="single" w:sz="18" w:space="0" w:color="000000" w:themeColor="text1"/>
              <w:left w:val="single" w:sz="17" w:space="0" w:color="000000"/>
              <w:bottom w:val="single" w:sz="4" w:space="0" w:color="000000"/>
              <w:right w:val="single" w:sz="4" w:space="0" w:color="000000"/>
            </w:tcBorders>
            <w:shd w:val="clear" w:color="auto" w:fill="C2D69B"/>
          </w:tcPr>
          <w:p w14:paraId="65566789" w14:textId="77777777" w:rsidR="00453C3D" w:rsidRPr="00C76989" w:rsidRDefault="00453C3D" w:rsidP="00105F39">
            <w:pPr>
              <w:rPr>
                <w:rFonts w:asciiTheme="majorHAnsi" w:hAnsiTheme="majorHAnsi"/>
                <w:sz w:val="20"/>
                <w:szCs w:val="20"/>
              </w:rPr>
            </w:pPr>
            <w:r w:rsidRPr="00C76989">
              <w:rPr>
                <w:rFonts w:asciiTheme="majorHAnsi" w:eastAsia="Arial" w:hAnsiTheme="majorHAnsi"/>
                <w:b/>
                <w:sz w:val="20"/>
                <w:szCs w:val="20"/>
              </w:rPr>
              <w:t>Sources of Assurance: Positive (+) or Negative (-)</w:t>
            </w:r>
          </w:p>
        </w:tc>
        <w:tc>
          <w:tcPr>
            <w:tcW w:w="8094"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3ECEE9E8" w14:textId="77777777" w:rsidR="00453C3D" w:rsidRPr="00C76989" w:rsidRDefault="00453C3D" w:rsidP="00105F39">
            <w:pPr>
              <w:rPr>
                <w:rFonts w:asciiTheme="majorHAnsi" w:hAnsiTheme="majorHAnsi"/>
                <w:sz w:val="20"/>
                <w:szCs w:val="20"/>
              </w:rPr>
            </w:pPr>
            <w:r w:rsidRPr="00C76989">
              <w:rPr>
                <w:rFonts w:asciiTheme="majorHAnsi" w:eastAsia="Arial" w:hAnsiTheme="majorHAnsi"/>
                <w:b/>
                <w:sz w:val="20"/>
                <w:szCs w:val="20"/>
              </w:rPr>
              <w:t xml:space="preserve">Gaps in assurance </w:t>
            </w:r>
          </w:p>
        </w:tc>
      </w:tr>
      <w:tr w:rsidR="00453C3D" w:rsidRPr="00C76989" w14:paraId="44488757" w14:textId="77777777" w:rsidTr="00105F39">
        <w:trPr>
          <w:trHeight w:val="666"/>
        </w:trPr>
        <w:tc>
          <w:tcPr>
            <w:tcW w:w="7381" w:type="dxa"/>
            <w:gridSpan w:val="3"/>
            <w:tcBorders>
              <w:top w:val="single" w:sz="4" w:space="0" w:color="000000"/>
              <w:left w:val="single" w:sz="17" w:space="0" w:color="000000"/>
              <w:bottom w:val="single" w:sz="17" w:space="0" w:color="000000"/>
              <w:right w:val="single" w:sz="4" w:space="0" w:color="000000"/>
            </w:tcBorders>
          </w:tcPr>
          <w:p w14:paraId="75321A9B" w14:textId="77777777" w:rsidR="00453C3D" w:rsidRPr="00C76989" w:rsidRDefault="00453C3D" w:rsidP="00105F39">
            <w:pPr>
              <w:jc w:val="both"/>
              <w:rPr>
                <w:rFonts w:asciiTheme="majorHAnsi" w:hAnsiTheme="majorHAnsi"/>
                <w:color w:val="000000" w:themeColor="text1"/>
                <w:sz w:val="20"/>
                <w:szCs w:val="20"/>
              </w:rPr>
            </w:pPr>
            <w:r w:rsidRPr="00C76989">
              <w:rPr>
                <w:rFonts w:asciiTheme="majorHAnsi" w:hAnsiTheme="majorHAnsi"/>
                <w:color w:val="000000" w:themeColor="text1"/>
                <w:sz w:val="20"/>
                <w:szCs w:val="20"/>
              </w:rPr>
              <w:t>(-) Additional abstraction (carry over of leave due to the pandemic)</w:t>
            </w:r>
          </w:p>
          <w:p w14:paraId="1E3399EE" w14:textId="77777777" w:rsidR="00453C3D" w:rsidRPr="00C76989" w:rsidRDefault="00453C3D" w:rsidP="00105F39">
            <w:pPr>
              <w:jc w:val="both"/>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 Some Key Skills Prioritised in Q1 2021/22 and delivery to staff not had training in past 18 months. </w:t>
            </w:r>
          </w:p>
          <w:p w14:paraId="3CA50F69"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lastRenderedPageBreak/>
              <w:t xml:space="preserve">(+) Training has continued despite operational pressures  </w:t>
            </w:r>
          </w:p>
          <w:p w14:paraId="234D01B8"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Board commitment to ETD</w:t>
            </w:r>
          </w:p>
        </w:tc>
        <w:tc>
          <w:tcPr>
            <w:tcW w:w="8094" w:type="dxa"/>
            <w:gridSpan w:val="6"/>
            <w:tcBorders>
              <w:top w:val="single" w:sz="4" w:space="0" w:color="000000"/>
              <w:left w:val="single" w:sz="4" w:space="0" w:color="000000"/>
              <w:bottom w:val="single" w:sz="17" w:space="0" w:color="000000"/>
              <w:right w:val="single" w:sz="17" w:space="0" w:color="000000"/>
            </w:tcBorders>
          </w:tcPr>
          <w:p w14:paraId="5C47A9C3" w14:textId="77777777" w:rsidR="00453C3D" w:rsidRPr="00C76989" w:rsidRDefault="00453C3D" w:rsidP="00105F39">
            <w:pPr>
              <w:rPr>
                <w:rFonts w:asciiTheme="majorHAnsi" w:hAnsiTheme="majorHAnsi"/>
                <w:color w:val="000000" w:themeColor="text1"/>
                <w:sz w:val="20"/>
                <w:szCs w:val="20"/>
              </w:rPr>
            </w:pPr>
          </w:p>
        </w:tc>
      </w:tr>
    </w:tbl>
    <w:tbl>
      <w:tblPr>
        <w:tblStyle w:val="TableNormal1"/>
        <w:tblW w:w="15434" w:type="dxa"/>
        <w:tblInd w:w="-856" w:type="dxa"/>
        <w:tblLayout w:type="fixed"/>
        <w:tblLook w:val="01E0" w:firstRow="1" w:lastRow="1" w:firstColumn="1" w:lastColumn="1" w:noHBand="0" w:noVBand="0"/>
      </w:tblPr>
      <w:tblGrid>
        <w:gridCol w:w="4140"/>
        <w:gridCol w:w="2021"/>
        <w:gridCol w:w="1348"/>
        <w:gridCol w:w="7925"/>
      </w:tblGrid>
      <w:tr w:rsidR="00453C3D" w:rsidRPr="00C76989" w14:paraId="6E172889" w14:textId="77777777" w:rsidTr="00C76989">
        <w:trPr>
          <w:trHeight w:hRule="exact" w:val="578"/>
        </w:trPr>
        <w:tc>
          <w:tcPr>
            <w:tcW w:w="4140" w:type="dxa"/>
            <w:tcBorders>
              <w:top w:val="single" w:sz="18" w:space="0" w:color="000000" w:themeColor="text1"/>
              <w:left w:val="single" w:sz="18" w:space="0" w:color="000000" w:themeColor="text1"/>
              <w:bottom w:val="single" w:sz="4" w:space="0" w:color="000000"/>
              <w:right w:val="single" w:sz="4" w:space="0" w:color="000000"/>
            </w:tcBorders>
            <w:shd w:val="clear" w:color="auto" w:fill="C2D69B"/>
          </w:tcPr>
          <w:p w14:paraId="2D7CE4DB" w14:textId="77777777" w:rsidR="00453C3D" w:rsidRPr="00C76989" w:rsidRDefault="00453C3D" w:rsidP="00105F39">
            <w:pPr>
              <w:rPr>
                <w:rFonts w:asciiTheme="majorHAnsi" w:hAnsiTheme="majorHAnsi"/>
                <w:b/>
                <w:bCs/>
                <w:sz w:val="20"/>
                <w:szCs w:val="20"/>
              </w:rPr>
            </w:pPr>
            <w:r w:rsidRPr="00C76989">
              <w:rPr>
                <w:rFonts w:asciiTheme="majorHAnsi" w:hAnsiTheme="majorHAnsi"/>
                <w:b/>
                <w:bCs/>
                <w:sz w:val="20"/>
                <w:szCs w:val="20"/>
              </w:rPr>
              <w:t>Mitigating actions planned / underway</w:t>
            </w:r>
          </w:p>
        </w:tc>
        <w:tc>
          <w:tcPr>
            <w:tcW w:w="2021"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2B646DA4"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Executive</w:t>
            </w:r>
            <w:r w:rsidRPr="00C76989">
              <w:rPr>
                <w:rFonts w:asciiTheme="majorHAnsi" w:hAnsiTheme="majorHAnsi"/>
                <w:b/>
                <w:bCs/>
                <w:spacing w:val="-15"/>
                <w:sz w:val="20"/>
                <w:szCs w:val="20"/>
              </w:rPr>
              <w:t xml:space="preserve"> </w:t>
            </w:r>
            <w:r w:rsidRPr="00C76989">
              <w:rPr>
                <w:rFonts w:asciiTheme="majorHAnsi" w:hAnsiTheme="majorHAnsi"/>
                <w:b/>
                <w:bCs/>
                <w:sz w:val="20"/>
                <w:szCs w:val="20"/>
              </w:rPr>
              <w:t>Lead</w:t>
            </w:r>
          </w:p>
        </w:tc>
        <w:tc>
          <w:tcPr>
            <w:tcW w:w="1348"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46CEFC60"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Due</w:t>
            </w:r>
            <w:r w:rsidRPr="00C76989">
              <w:rPr>
                <w:rFonts w:asciiTheme="majorHAnsi" w:hAnsiTheme="majorHAnsi"/>
                <w:b/>
                <w:bCs/>
                <w:spacing w:val="-9"/>
                <w:sz w:val="20"/>
                <w:szCs w:val="20"/>
              </w:rPr>
              <w:t xml:space="preserve"> </w:t>
            </w:r>
            <w:r w:rsidRPr="00C76989">
              <w:rPr>
                <w:rFonts w:asciiTheme="majorHAnsi" w:hAnsiTheme="majorHAnsi"/>
                <w:b/>
                <w:bCs/>
                <w:spacing w:val="-1"/>
                <w:sz w:val="20"/>
                <w:szCs w:val="20"/>
              </w:rPr>
              <w:t>Date</w:t>
            </w:r>
          </w:p>
        </w:tc>
        <w:tc>
          <w:tcPr>
            <w:tcW w:w="7925" w:type="dxa"/>
            <w:tcBorders>
              <w:top w:val="single" w:sz="18" w:space="0" w:color="000000" w:themeColor="text1"/>
              <w:left w:val="single" w:sz="4" w:space="0" w:color="000000"/>
              <w:bottom w:val="single" w:sz="4" w:space="0" w:color="000000"/>
              <w:right w:val="single" w:sz="18" w:space="0" w:color="000000" w:themeColor="text1"/>
            </w:tcBorders>
            <w:shd w:val="clear" w:color="auto" w:fill="C2D69B"/>
          </w:tcPr>
          <w:p w14:paraId="0DB4D9E0"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Progress</w:t>
            </w:r>
          </w:p>
        </w:tc>
      </w:tr>
      <w:tr w:rsidR="00453C3D" w:rsidRPr="00C76989" w14:paraId="20CAD5E5" w14:textId="77777777" w:rsidTr="00105F39">
        <w:trPr>
          <w:trHeight w:hRule="exact" w:val="662"/>
        </w:trPr>
        <w:tc>
          <w:tcPr>
            <w:tcW w:w="4140" w:type="dxa"/>
            <w:tcBorders>
              <w:top w:val="single" w:sz="4" w:space="0" w:color="000000"/>
              <w:left w:val="single" w:sz="18" w:space="0" w:color="000000" w:themeColor="text1"/>
              <w:bottom w:val="single" w:sz="4" w:space="0" w:color="000000"/>
              <w:right w:val="single" w:sz="4" w:space="0" w:color="000000"/>
            </w:tcBorders>
          </w:tcPr>
          <w:p w14:paraId="097AF886"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b/>
                <w:bCs/>
                <w:sz w:val="20"/>
                <w:szCs w:val="20"/>
              </w:rPr>
              <w:t>(P&amp;C-6)</w:t>
            </w:r>
            <w:r w:rsidRPr="00C76989">
              <w:rPr>
                <w:rFonts w:asciiTheme="majorHAnsi" w:eastAsia="Arial" w:hAnsiTheme="majorHAnsi" w:cs="Arial"/>
                <w:sz w:val="20"/>
                <w:szCs w:val="20"/>
              </w:rPr>
              <w:t xml:space="preserve"> Annual training plan 2022/23</w:t>
            </w:r>
          </w:p>
        </w:tc>
        <w:tc>
          <w:tcPr>
            <w:tcW w:w="2021" w:type="dxa"/>
            <w:tcBorders>
              <w:top w:val="single" w:sz="4" w:space="0" w:color="000000"/>
              <w:left w:val="single" w:sz="4" w:space="0" w:color="000000"/>
              <w:bottom w:val="single" w:sz="4" w:space="0" w:color="000000"/>
              <w:right w:val="single" w:sz="4" w:space="0" w:color="000000"/>
            </w:tcBorders>
          </w:tcPr>
          <w:p w14:paraId="4D9CDDC2"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Director of HR</w:t>
            </w:r>
          </w:p>
        </w:tc>
        <w:tc>
          <w:tcPr>
            <w:tcW w:w="1348" w:type="dxa"/>
            <w:tcBorders>
              <w:top w:val="single" w:sz="4" w:space="0" w:color="000000"/>
              <w:left w:val="single" w:sz="4" w:space="0" w:color="000000"/>
              <w:bottom w:val="single" w:sz="4" w:space="0" w:color="000000"/>
              <w:right w:val="single" w:sz="4" w:space="0" w:color="000000"/>
            </w:tcBorders>
          </w:tcPr>
          <w:p w14:paraId="15F43458"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31.03.2023</w:t>
            </w:r>
          </w:p>
        </w:tc>
        <w:tc>
          <w:tcPr>
            <w:tcW w:w="7925" w:type="dxa"/>
            <w:tcBorders>
              <w:top w:val="single" w:sz="4" w:space="0" w:color="000000"/>
              <w:left w:val="single" w:sz="4" w:space="0" w:color="000000"/>
              <w:bottom w:val="single" w:sz="4" w:space="0" w:color="000000"/>
              <w:right w:val="single" w:sz="18" w:space="0" w:color="000000" w:themeColor="text1"/>
            </w:tcBorders>
          </w:tcPr>
          <w:p w14:paraId="5488D7C7"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r w:rsidR="00453C3D" w:rsidRPr="00C76989" w14:paraId="629C7D07" w14:textId="77777777" w:rsidTr="00105F39">
        <w:trPr>
          <w:trHeight w:hRule="exact" w:val="342"/>
        </w:trPr>
        <w:tc>
          <w:tcPr>
            <w:tcW w:w="15434" w:type="dxa"/>
            <w:gridSpan w:val="4"/>
            <w:tcBorders>
              <w:top w:val="single" w:sz="4" w:space="0" w:color="000000"/>
              <w:left w:val="single" w:sz="18" w:space="0" w:color="000000" w:themeColor="text1"/>
              <w:right w:val="single" w:sz="18" w:space="0" w:color="000000" w:themeColor="text1"/>
            </w:tcBorders>
            <w:shd w:val="clear" w:color="auto" w:fill="000000" w:themeFill="text1"/>
          </w:tcPr>
          <w:p w14:paraId="207C7B8C"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bl>
    <w:p w14:paraId="28756736" w14:textId="77777777" w:rsidR="00453C3D" w:rsidRPr="00C76989" w:rsidRDefault="00453C3D" w:rsidP="00453C3D">
      <w:pPr>
        <w:pStyle w:val="NoSpacing"/>
        <w:rPr>
          <w:rFonts w:asciiTheme="majorHAnsi" w:hAnsiTheme="majorHAnsi"/>
          <w:b/>
        </w:rPr>
      </w:pPr>
    </w:p>
    <w:p w14:paraId="3B054B26" w14:textId="77777777" w:rsidR="00453C3D" w:rsidRPr="00C76989" w:rsidRDefault="00453C3D" w:rsidP="00453C3D">
      <w:pPr>
        <w:spacing w:after="200"/>
        <w:rPr>
          <w:rFonts w:asciiTheme="majorHAnsi" w:hAnsiTheme="majorHAnsi"/>
          <w:b/>
        </w:rPr>
      </w:pPr>
      <w:r w:rsidRPr="00C76989">
        <w:rPr>
          <w:rFonts w:asciiTheme="majorHAnsi" w:hAnsiTheme="majorHAnsi"/>
          <w:b/>
        </w:rPr>
        <w:br w:type="page"/>
      </w:r>
    </w:p>
    <w:tbl>
      <w:tblPr>
        <w:tblStyle w:val="TableGrid422"/>
        <w:tblW w:w="15475" w:type="dxa"/>
        <w:tblInd w:w="-895" w:type="dxa"/>
        <w:tblLayout w:type="fixed"/>
        <w:tblCellMar>
          <w:top w:w="6" w:type="dxa"/>
          <w:left w:w="103" w:type="dxa"/>
          <w:right w:w="67" w:type="dxa"/>
        </w:tblCellMar>
        <w:tblLook w:val="04A0" w:firstRow="1" w:lastRow="0" w:firstColumn="1" w:lastColumn="0" w:noHBand="0" w:noVBand="1"/>
      </w:tblPr>
      <w:tblGrid>
        <w:gridCol w:w="23"/>
        <w:gridCol w:w="2146"/>
        <w:gridCol w:w="5746"/>
        <w:gridCol w:w="189"/>
        <w:gridCol w:w="2779"/>
        <w:gridCol w:w="1852"/>
        <w:gridCol w:w="330"/>
        <w:gridCol w:w="1134"/>
        <w:gridCol w:w="1276"/>
      </w:tblGrid>
      <w:tr w:rsidR="00453C3D" w:rsidRPr="00C76989" w14:paraId="7F87BBFD" w14:textId="77777777" w:rsidTr="00C76989">
        <w:trPr>
          <w:trHeight w:val="271"/>
        </w:trPr>
        <w:tc>
          <w:tcPr>
            <w:tcW w:w="2169" w:type="dxa"/>
            <w:gridSpan w:val="2"/>
            <w:tcBorders>
              <w:top w:val="single" w:sz="17" w:space="0" w:color="000000"/>
              <w:left w:val="single" w:sz="17" w:space="0" w:color="000000"/>
              <w:bottom w:val="nil"/>
              <w:right w:val="single" w:sz="4" w:space="0" w:color="auto"/>
            </w:tcBorders>
            <w:shd w:val="clear" w:color="auto" w:fill="C2D69B"/>
          </w:tcPr>
          <w:p w14:paraId="5520C40D"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rPr>
              <w:lastRenderedPageBreak/>
              <w:br w:type="page"/>
            </w:r>
          </w:p>
        </w:tc>
        <w:tc>
          <w:tcPr>
            <w:tcW w:w="10566" w:type="dxa"/>
            <w:gridSpan w:val="4"/>
            <w:tcBorders>
              <w:top w:val="single" w:sz="17" w:space="0" w:color="000000"/>
              <w:left w:val="single" w:sz="4" w:space="0" w:color="auto"/>
              <w:bottom w:val="nil"/>
              <w:right w:val="single" w:sz="17" w:space="0" w:color="000000"/>
            </w:tcBorders>
            <w:shd w:val="clear" w:color="auto" w:fill="FFFFFF" w:themeFill="background1"/>
          </w:tcPr>
          <w:p w14:paraId="650DF8FE"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 16</w:t>
            </w:r>
          </w:p>
          <w:p w14:paraId="6416130B"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color w:val="000000" w:themeColor="text1"/>
                <w:sz w:val="20"/>
                <w:szCs w:val="20"/>
              </w:rPr>
              <w:t xml:space="preserve">Financial Sustainability  </w:t>
            </w:r>
          </w:p>
        </w:tc>
        <w:tc>
          <w:tcPr>
            <w:tcW w:w="2740" w:type="dxa"/>
            <w:gridSpan w:val="3"/>
            <w:tcBorders>
              <w:top w:val="single" w:sz="17" w:space="0" w:color="000000"/>
              <w:left w:val="single" w:sz="4" w:space="0" w:color="auto"/>
              <w:bottom w:val="nil"/>
              <w:right w:val="single" w:sz="17" w:space="0" w:color="000000"/>
            </w:tcBorders>
            <w:shd w:val="clear" w:color="auto" w:fill="FFFFFF" w:themeFill="background1"/>
          </w:tcPr>
          <w:p w14:paraId="3DE586FB"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Target Date:</w:t>
            </w:r>
          </w:p>
          <w:p w14:paraId="297819EF"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March 2023</w:t>
            </w:r>
          </w:p>
        </w:tc>
      </w:tr>
      <w:tr w:rsidR="00453C3D" w:rsidRPr="00C76989" w14:paraId="35888266" w14:textId="77777777" w:rsidTr="00C76989">
        <w:trPr>
          <w:trHeight w:val="390"/>
        </w:trPr>
        <w:tc>
          <w:tcPr>
            <w:tcW w:w="7915" w:type="dxa"/>
            <w:gridSpan w:val="3"/>
            <w:vMerge w:val="restart"/>
            <w:tcBorders>
              <w:top w:val="single" w:sz="17" w:space="0" w:color="000000"/>
              <w:left w:val="single" w:sz="17" w:space="0" w:color="000000"/>
              <w:right w:val="single" w:sz="4" w:space="0" w:color="000000"/>
            </w:tcBorders>
            <w:shd w:val="clear" w:color="auto" w:fill="FFFFFF" w:themeFill="background1"/>
          </w:tcPr>
          <w:p w14:paraId="1543D4C5"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664646C8" w14:textId="77777777" w:rsidR="00453C3D" w:rsidRPr="00C76989" w:rsidRDefault="00453C3D" w:rsidP="00105F39">
            <w:pPr>
              <w:rPr>
                <w:rFonts w:asciiTheme="majorHAnsi" w:hAnsiTheme="majorHAnsi"/>
                <w:color w:val="000000" w:themeColor="text1"/>
                <w:sz w:val="20"/>
                <w:szCs w:val="20"/>
              </w:rPr>
            </w:pPr>
          </w:p>
          <w:p w14:paraId="31164FDB"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The Trust is unable to plan to deliver safe quality and effective services in the medium or long-term due to uncertainty over future funding arrangements in both 999 and 111.</w:t>
            </w:r>
          </w:p>
          <w:p w14:paraId="40025F4C" w14:textId="77777777" w:rsidR="00453C3D" w:rsidRPr="00C76989" w:rsidRDefault="00453C3D" w:rsidP="00105F39">
            <w:pPr>
              <w:rPr>
                <w:rFonts w:asciiTheme="majorHAnsi" w:hAnsiTheme="majorHAnsi"/>
                <w:color w:val="000000" w:themeColor="text1"/>
                <w:sz w:val="20"/>
                <w:szCs w:val="20"/>
              </w:rPr>
            </w:pPr>
          </w:p>
          <w:p w14:paraId="360EBF2D" w14:textId="77777777" w:rsidR="00453C3D" w:rsidRPr="00C76989" w:rsidRDefault="00453C3D" w:rsidP="00105F39">
            <w:pPr>
              <w:rPr>
                <w:rFonts w:asciiTheme="majorHAnsi" w:hAnsiTheme="majorHAnsi"/>
                <w:color w:val="000000" w:themeColor="text1"/>
                <w:sz w:val="20"/>
                <w:szCs w:val="20"/>
              </w:rPr>
            </w:pPr>
          </w:p>
        </w:tc>
        <w:tc>
          <w:tcPr>
            <w:tcW w:w="2968" w:type="dxa"/>
            <w:gridSpan w:val="2"/>
            <w:tcBorders>
              <w:top w:val="single" w:sz="17" w:space="0" w:color="000000"/>
              <w:left w:val="single" w:sz="4" w:space="0" w:color="000000"/>
              <w:bottom w:val="single" w:sz="4" w:space="0" w:color="000000"/>
              <w:right w:val="single" w:sz="4" w:space="0" w:color="000000"/>
            </w:tcBorders>
            <w:shd w:val="clear" w:color="auto" w:fill="C2D69B"/>
          </w:tcPr>
          <w:p w14:paraId="6EC8EFA5"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4592" w:type="dxa"/>
            <w:gridSpan w:val="4"/>
            <w:tcBorders>
              <w:top w:val="single" w:sz="17" w:space="0" w:color="000000"/>
              <w:left w:val="single" w:sz="4" w:space="0" w:color="000000"/>
              <w:bottom w:val="single" w:sz="4" w:space="0" w:color="000000"/>
              <w:right w:val="single" w:sz="17" w:space="0" w:color="000000"/>
            </w:tcBorders>
          </w:tcPr>
          <w:p w14:paraId="2D9E8607"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Chief Finance Officer  </w:t>
            </w:r>
          </w:p>
        </w:tc>
      </w:tr>
      <w:tr w:rsidR="00453C3D" w:rsidRPr="00C76989" w14:paraId="7EFEF825" w14:textId="77777777" w:rsidTr="00C76989">
        <w:trPr>
          <w:trHeight w:val="341"/>
        </w:trPr>
        <w:tc>
          <w:tcPr>
            <w:tcW w:w="7915" w:type="dxa"/>
            <w:gridSpan w:val="3"/>
            <w:vMerge/>
            <w:tcBorders>
              <w:left w:val="single" w:sz="17" w:space="0" w:color="000000"/>
              <w:right w:val="single" w:sz="4" w:space="0" w:color="000000"/>
            </w:tcBorders>
            <w:shd w:val="clear" w:color="auto" w:fill="FFFFFF" w:themeFill="background1"/>
          </w:tcPr>
          <w:p w14:paraId="50FF6450" w14:textId="77777777" w:rsidR="00453C3D" w:rsidRPr="00C76989" w:rsidRDefault="00453C3D" w:rsidP="00105F39">
            <w:pPr>
              <w:rPr>
                <w:rFonts w:asciiTheme="majorHAnsi" w:hAnsiTheme="majorHAnsi"/>
                <w:color w:val="000000" w:themeColor="text1"/>
                <w:sz w:val="20"/>
                <w:szCs w:val="20"/>
              </w:rPr>
            </w:pP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C2D69B"/>
          </w:tcPr>
          <w:p w14:paraId="70B8220F"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Committee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62FF80D9"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Finance &amp; Investment </w:t>
            </w:r>
          </w:p>
        </w:tc>
      </w:tr>
      <w:tr w:rsidR="00453C3D" w:rsidRPr="00C76989" w14:paraId="4FAA2A5C" w14:textId="77777777" w:rsidTr="00C76989">
        <w:trPr>
          <w:trHeight w:val="249"/>
        </w:trPr>
        <w:tc>
          <w:tcPr>
            <w:tcW w:w="7915" w:type="dxa"/>
            <w:gridSpan w:val="3"/>
            <w:vMerge/>
            <w:tcBorders>
              <w:left w:val="single" w:sz="17" w:space="0" w:color="000000"/>
              <w:right w:val="single" w:sz="4" w:space="0" w:color="000000"/>
            </w:tcBorders>
            <w:shd w:val="clear" w:color="auto" w:fill="FFFFFF" w:themeFill="background1"/>
          </w:tcPr>
          <w:p w14:paraId="16829230" w14:textId="77777777" w:rsidR="00453C3D" w:rsidRPr="00C76989" w:rsidRDefault="00453C3D" w:rsidP="00105F39">
            <w:pPr>
              <w:rPr>
                <w:rFonts w:asciiTheme="majorHAnsi" w:hAnsiTheme="majorHAnsi"/>
                <w:color w:val="000000" w:themeColor="text1"/>
                <w:sz w:val="20"/>
                <w:szCs w:val="20"/>
              </w:rPr>
            </w:pP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C2D69B"/>
          </w:tcPr>
          <w:p w14:paraId="2A2F00E6"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C00000"/>
          </w:tcPr>
          <w:p w14:paraId="684239A4"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b/>
                <w:color w:val="FFFFFF" w:themeColor="background1"/>
                <w:sz w:val="20"/>
                <w:szCs w:val="20"/>
              </w:rPr>
              <w:t>20</w:t>
            </w:r>
            <w:r w:rsidRPr="00C76989">
              <w:rPr>
                <w:rFonts w:asciiTheme="majorHAnsi" w:hAnsiTheme="majorHAnsi"/>
                <w:color w:val="FFFFFF" w:themeColor="background1"/>
                <w:sz w:val="20"/>
                <w:szCs w:val="20"/>
              </w:rPr>
              <w:t xml:space="preserve"> (Consequence 5 x Likelihood 4)</w:t>
            </w:r>
          </w:p>
        </w:tc>
      </w:tr>
      <w:tr w:rsidR="00453C3D" w:rsidRPr="00C76989" w14:paraId="678CA251" w14:textId="77777777" w:rsidTr="00C76989">
        <w:trPr>
          <w:trHeight w:val="287"/>
        </w:trPr>
        <w:tc>
          <w:tcPr>
            <w:tcW w:w="7915" w:type="dxa"/>
            <w:gridSpan w:val="3"/>
            <w:vMerge/>
            <w:tcBorders>
              <w:left w:val="single" w:sz="17" w:space="0" w:color="000000"/>
              <w:right w:val="single" w:sz="4" w:space="0" w:color="000000"/>
            </w:tcBorders>
            <w:shd w:val="clear" w:color="auto" w:fill="FFFFFF" w:themeFill="background1"/>
          </w:tcPr>
          <w:p w14:paraId="4E27E6D5" w14:textId="77777777" w:rsidR="00453C3D" w:rsidRPr="00C76989" w:rsidRDefault="00453C3D" w:rsidP="00105F39">
            <w:pPr>
              <w:rPr>
                <w:rFonts w:asciiTheme="majorHAnsi" w:hAnsiTheme="majorHAnsi"/>
                <w:color w:val="000000" w:themeColor="text1"/>
                <w:sz w:val="20"/>
                <w:szCs w:val="20"/>
              </w:rPr>
            </w:pP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C2D69B"/>
          </w:tcPr>
          <w:p w14:paraId="6BCF6A4B"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4592" w:type="dxa"/>
            <w:gridSpan w:val="4"/>
            <w:tcBorders>
              <w:top w:val="single" w:sz="4" w:space="0" w:color="000000"/>
              <w:left w:val="single" w:sz="4" w:space="0" w:color="000000"/>
              <w:bottom w:val="single" w:sz="4" w:space="0" w:color="000000"/>
              <w:right w:val="single" w:sz="17" w:space="0" w:color="000000"/>
            </w:tcBorders>
            <w:shd w:val="clear" w:color="auto" w:fill="C00000"/>
          </w:tcPr>
          <w:p w14:paraId="0F2DB530" w14:textId="77777777" w:rsidR="00453C3D" w:rsidRPr="00C76989" w:rsidRDefault="00453C3D" w:rsidP="00105F39">
            <w:pPr>
              <w:rPr>
                <w:rFonts w:asciiTheme="majorHAnsi" w:hAnsiTheme="majorHAnsi"/>
                <w:color w:val="FFC000"/>
                <w:sz w:val="20"/>
                <w:szCs w:val="20"/>
              </w:rPr>
            </w:pPr>
            <w:r w:rsidRPr="00C76989">
              <w:rPr>
                <w:rFonts w:asciiTheme="majorHAnsi" w:hAnsiTheme="majorHAnsi"/>
                <w:b/>
                <w:sz w:val="20"/>
                <w:szCs w:val="20"/>
              </w:rPr>
              <w:t xml:space="preserve">20 </w:t>
            </w:r>
            <w:r w:rsidRPr="00C76989">
              <w:rPr>
                <w:rFonts w:asciiTheme="majorHAnsi" w:hAnsiTheme="majorHAnsi"/>
                <w:sz w:val="20"/>
                <w:szCs w:val="20"/>
              </w:rPr>
              <w:t>(Consequence 5 x Likelihood 4)</w:t>
            </w:r>
          </w:p>
        </w:tc>
      </w:tr>
      <w:tr w:rsidR="00453C3D" w:rsidRPr="00C76989" w14:paraId="2048DB21" w14:textId="77777777" w:rsidTr="00C76989">
        <w:trPr>
          <w:trHeight w:val="554"/>
        </w:trPr>
        <w:tc>
          <w:tcPr>
            <w:tcW w:w="7915" w:type="dxa"/>
            <w:gridSpan w:val="3"/>
            <w:vMerge/>
            <w:tcBorders>
              <w:left w:val="single" w:sz="17" w:space="0" w:color="000000"/>
              <w:right w:val="single" w:sz="4" w:space="0" w:color="000000"/>
            </w:tcBorders>
            <w:shd w:val="clear" w:color="auto" w:fill="FFFFFF" w:themeFill="background1"/>
          </w:tcPr>
          <w:p w14:paraId="193BD9E4" w14:textId="77777777" w:rsidR="00453C3D" w:rsidRPr="00C76989" w:rsidRDefault="00453C3D" w:rsidP="00105F39">
            <w:pPr>
              <w:rPr>
                <w:rFonts w:asciiTheme="majorHAnsi" w:hAnsiTheme="majorHAnsi"/>
                <w:color w:val="000000" w:themeColor="text1"/>
                <w:sz w:val="20"/>
                <w:szCs w:val="20"/>
              </w:rPr>
            </w:pPr>
          </w:p>
        </w:tc>
        <w:tc>
          <w:tcPr>
            <w:tcW w:w="2968"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2822B8DA"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571A3F70"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4592"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25008707"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color w:val="000000" w:themeColor="text1"/>
                <w:sz w:val="20"/>
                <w:szCs w:val="20"/>
              </w:rPr>
              <w:t xml:space="preserve">Treat </w:t>
            </w:r>
          </w:p>
        </w:tc>
      </w:tr>
      <w:tr w:rsidR="00453C3D" w:rsidRPr="00C76989" w14:paraId="31A5F11D" w14:textId="77777777" w:rsidTr="00C76989">
        <w:trPr>
          <w:trHeight w:val="319"/>
        </w:trPr>
        <w:tc>
          <w:tcPr>
            <w:tcW w:w="7915" w:type="dxa"/>
            <w:gridSpan w:val="3"/>
            <w:vMerge/>
            <w:tcBorders>
              <w:left w:val="single" w:sz="17" w:space="0" w:color="000000"/>
              <w:bottom w:val="single" w:sz="18" w:space="0" w:color="000000" w:themeColor="text1"/>
              <w:right w:val="single" w:sz="4" w:space="0" w:color="000000"/>
            </w:tcBorders>
            <w:shd w:val="clear" w:color="auto" w:fill="FFFFFF" w:themeFill="background1"/>
          </w:tcPr>
          <w:p w14:paraId="260B54AF" w14:textId="77777777" w:rsidR="00453C3D" w:rsidRPr="00C76989" w:rsidRDefault="00453C3D" w:rsidP="00105F39">
            <w:pPr>
              <w:rPr>
                <w:rFonts w:asciiTheme="majorHAnsi" w:hAnsiTheme="majorHAnsi"/>
                <w:color w:val="000000" w:themeColor="text1"/>
                <w:sz w:val="20"/>
                <w:szCs w:val="20"/>
              </w:rPr>
            </w:pPr>
          </w:p>
        </w:tc>
        <w:tc>
          <w:tcPr>
            <w:tcW w:w="2968"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1BBC934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Target Risk Score</w:t>
            </w:r>
          </w:p>
        </w:tc>
        <w:tc>
          <w:tcPr>
            <w:tcW w:w="4592"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C000"/>
          </w:tcPr>
          <w:p w14:paraId="2C6B764B" w14:textId="77777777" w:rsidR="00453C3D" w:rsidRPr="00C76989" w:rsidRDefault="00453C3D" w:rsidP="00105F39">
            <w:pPr>
              <w:rPr>
                <w:rFonts w:asciiTheme="majorHAnsi" w:hAnsiTheme="majorHAnsi"/>
                <w:color w:val="000000" w:themeColor="text1"/>
                <w:sz w:val="20"/>
                <w:szCs w:val="20"/>
                <w:vertAlign w:val="subscript"/>
              </w:rPr>
            </w:pPr>
            <w:r w:rsidRPr="00C76989">
              <w:rPr>
                <w:rFonts w:asciiTheme="majorHAnsi" w:hAnsiTheme="majorHAnsi"/>
                <w:b/>
                <w:color w:val="000000" w:themeColor="text1"/>
                <w:sz w:val="20"/>
                <w:szCs w:val="20"/>
              </w:rPr>
              <w:t>10</w:t>
            </w:r>
            <w:r w:rsidRPr="00C76989">
              <w:rPr>
                <w:rFonts w:asciiTheme="majorHAnsi" w:hAnsiTheme="majorHAnsi"/>
                <w:color w:val="000000" w:themeColor="text1"/>
                <w:sz w:val="20"/>
                <w:szCs w:val="20"/>
              </w:rPr>
              <w:t xml:space="preserve"> (Consequence 5 x Likelihood 2)</w:t>
            </w:r>
          </w:p>
        </w:tc>
      </w:tr>
      <w:tr w:rsidR="00453C3D" w:rsidRPr="00C76989" w14:paraId="61C42854" w14:textId="77777777" w:rsidTr="00C76989">
        <w:trPr>
          <w:trHeight w:val="338"/>
        </w:trPr>
        <w:tc>
          <w:tcPr>
            <w:tcW w:w="8104" w:type="dxa"/>
            <w:gridSpan w:val="4"/>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461FC585"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4961"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4BE94CF1"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Integrated Quality Reports Metrics for Assurance</w:t>
            </w:r>
          </w:p>
        </w:tc>
        <w:tc>
          <w:tcPr>
            <w:tcW w:w="1134"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0399A48"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276"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4CE0A91A"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12BFF475" w14:textId="77777777" w:rsidTr="00105F39">
        <w:trPr>
          <w:gridBefore w:val="1"/>
          <w:wBefore w:w="23" w:type="dxa"/>
          <w:trHeight w:val="132"/>
        </w:trPr>
        <w:tc>
          <w:tcPr>
            <w:tcW w:w="8081" w:type="dxa"/>
            <w:gridSpan w:val="3"/>
            <w:vMerge w:val="restart"/>
            <w:tcBorders>
              <w:top w:val="single" w:sz="4" w:space="0" w:color="000000"/>
              <w:left w:val="single" w:sz="18" w:space="0" w:color="000000" w:themeColor="text1"/>
              <w:right w:val="single" w:sz="18" w:space="0" w:color="000000" w:themeColor="text1"/>
            </w:tcBorders>
          </w:tcPr>
          <w:p w14:paraId="3D4C0F35" w14:textId="77777777" w:rsidR="00453C3D" w:rsidRPr="00C76989" w:rsidRDefault="00453C3D" w:rsidP="007C7387">
            <w:pPr>
              <w:pStyle w:val="ListParagraph"/>
              <w:numPr>
                <w:ilvl w:val="0"/>
                <w:numId w:val="5"/>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For 22/23, the Trust has mitigated an original planning gap of c.£40m with non-recurrent funding from national allocations. </w:t>
            </w:r>
          </w:p>
          <w:p w14:paraId="29F0454A" w14:textId="77777777" w:rsidR="00453C3D" w:rsidRPr="00C76989" w:rsidRDefault="00453C3D" w:rsidP="007C7387">
            <w:pPr>
              <w:pStyle w:val="ListParagraph"/>
              <w:numPr>
                <w:ilvl w:val="0"/>
                <w:numId w:val="5"/>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Funding for the 2022/23 Integrated Plan for 2555 WTE, which improves ARP but does not achieve the standards. </w:t>
            </w:r>
          </w:p>
          <w:p w14:paraId="019EE3FB" w14:textId="77777777" w:rsidR="00453C3D" w:rsidRPr="00C76989" w:rsidRDefault="00453C3D" w:rsidP="007C7387">
            <w:pPr>
              <w:pStyle w:val="ListParagraph"/>
              <w:numPr>
                <w:ilvl w:val="0"/>
                <w:numId w:val="5"/>
              </w:numPr>
              <w:rPr>
                <w:rFonts w:asciiTheme="majorHAnsi" w:hAnsiTheme="majorHAnsi"/>
                <w:color w:val="000000" w:themeColor="text1"/>
                <w:sz w:val="20"/>
                <w:szCs w:val="20"/>
              </w:rPr>
            </w:pPr>
            <w:r w:rsidRPr="00C76989">
              <w:rPr>
                <w:rFonts w:asciiTheme="majorHAnsi" w:hAnsiTheme="majorHAnsi"/>
                <w:color w:val="000000" w:themeColor="text1"/>
                <w:sz w:val="20"/>
                <w:szCs w:val="20"/>
              </w:rPr>
              <w:t>The Trust has reviewed the likely financial outcome for 2022/23 and without remedial action the Trust would have an £8m deficit. The remedial action plans are underway with each directorate to deliver recurrent savings in year to significantly reduce the likely deficit to circa £2m</w:t>
            </w:r>
          </w:p>
        </w:tc>
        <w:tc>
          <w:tcPr>
            <w:tcW w:w="4961"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479CBB39" w14:textId="77777777" w:rsidR="00453C3D" w:rsidRPr="00C76989" w:rsidRDefault="00453C3D" w:rsidP="00105F39">
            <w:pPr>
              <w:contextualSpacing/>
              <w:rPr>
                <w:rFonts w:asciiTheme="majorHAnsi" w:hAnsiTheme="majorHAnsi"/>
                <w:color w:val="000000" w:themeColor="text1"/>
                <w:sz w:val="20"/>
                <w:szCs w:val="20"/>
              </w:rPr>
            </w:pPr>
            <w:r w:rsidRPr="00C76989">
              <w:rPr>
                <w:rFonts w:asciiTheme="majorHAnsi" w:hAnsiTheme="majorHAnsi"/>
                <w:b/>
                <w:bCs/>
                <w:iCs/>
                <w:color w:val="000000" w:themeColor="text1"/>
                <w:sz w:val="20"/>
                <w:szCs w:val="20"/>
              </w:rPr>
              <w:t>WF-1</w:t>
            </w:r>
            <w:r w:rsidRPr="00C76989">
              <w:rPr>
                <w:rFonts w:asciiTheme="majorHAnsi" w:hAnsiTheme="majorHAnsi"/>
                <w:iCs/>
                <w:color w:val="000000" w:themeColor="text1"/>
                <w:sz w:val="20"/>
                <w:szCs w:val="20"/>
              </w:rPr>
              <w:t xml:space="preserve"> “Number of Staff WTE”</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62C74589"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6D1FF69B" wp14:editId="7E447CEF">
                  <wp:extent cx="180000" cy="180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11C3772F"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noProof/>
              </w:rPr>
              <w:drawing>
                <wp:inline distT="0" distB="0" distL="0" distR="0" wp14:anchorId="2479DAEE" wp14:editId="71D0AAE8">
                  <wp:extent cx="180000" cy="180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453C3D" w:rsidRPr="00C76989" w14:paraId="6405C2E6" w14:textId="77777777" w:rsidTr="00105F39">
        <w:trPr>
          <w:gridBefore w:val="1"/>
          <w:wBefore w:w="23" w:type="dxa"/>
          <w:trHeight w:val="131"/>
        </w:trPr>
        <w:tc>
          <w:tcPr>
            <w:tcW w:w="8081" w:type="dxa"/>
            <w:gridSpan w:val="3"/>
            <w:vMerge/>
            <w:tcBorders>
              <w:left w:val="single" w:sz="18" w:space="0" w:color="000000" w:themeColor="text1"/>
              <w:right w:val="single" w:sz="18" w:space="0" w:color="000000" w:themeColor="text1"/>
            </w:tcBorders>
          </w:tcPr>
          <w:p w14:paraId="6911F0B0" w14:textId="77777777" w:rsidR="00453C3D" w:rsidRPr="00C76989" w:rsidRDefault="00453C3D" w:rsidP="007C7387">
            <w:pPr>
              <w:pStyle w:val="ListParagraph"/>
              <w:numPr>
                <w:ilvl w:val="0"/>
                <w:numId w:val="5"/>
              </w:numPr>
              <w:rPr>
                <w:rFonts w:asciiTheme="majorHAnsi" w:hAnsiTheme="majorHAnsi"/>
                <w:color w:val="000000" w:themeColor="text1"/>
                <w:sz w:val="20"/>
                <w:szCs w:val="20"/>
              </w:rPr>
            </w:pPr>
          </w:p>
        </w:tc>
        <w:tc>
          <w:tcPr>
            <w:tcW w:w="4961"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704B7503" w14:textId="77777777" w:rsidR="00453C3D" w:rsidRPr="00C76989" w:rsidRDefault="00453C3D" w:rsidP="00105F39">
            <w:pPr>
              <w:contextualSpacing/>
              <w:rPr>
                <w:rFonts w:asciiTheme="majorHAnsi" w:hAnsiTheme="majorHAnsi"/>
              </w:rPr>
            </w:pPr>
            <w:r w:rsidRPr="00C76989">
              <w:rPr>
                <w:rFonts w:asciiTheme="majorHAnsi" w:hAnsiTheme="majorHAnsi"/>
                <w:b/>
                <w:bCs/>
                <w:color w:val="000000" w:themeColor="text1"/>
                <w:sz w:val="20"/>
                <w:szCs w:val="20"/>
              </w:rPr>
              <w:t xml:space="preserve">F-9 </w:t>
            </w:r>
            <w:r w:rsidRPr="00C76989">
              <w:rPr>
                <w:rFonts w:asciiTheme="majorHAnsi" w:hAnsiTheme="majorHAnsi"/>
              </w:rPr>
              <w:t>”Income (£000s) YTD”</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19D4F592"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color w:val="000000" w:themeColor="text1"/>
                <w:sz w:val="20"/>
                <w:szCs w:val="20"/>
              </w:rPr>
              <w:t>NA</w:t>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19DD90B9"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color w:val="000000" w:themeColor="text1"/>
                <w:sz w:val="20"/>
                <w:szCs w:val="20"/>
              </w:rPr>
              <w:t>NA</w:t>
            </w:r>
          </w:p>
        </w:tc>
      </w:tr>
      <w:tr w:rsidR="00453C3D" w:rsidRPr="00C76989" w14:paraId="5455D840" w14:textId="77777777" w:rsidTr="00105F39">
        <w:trPr>
          <w:gridBefore w:val="1"/>
          <w:wBefore w:w="23" w:type="dxa"/>
          <w:trHeight w:val="131"/>
        </w:trPr>
        <w:tc>
          <w:tcPr>
            <w:tcW w:w="8081" w:type="dxa"/>
            <w:gridSpan w:val="3"/>
            <w:vMerge/>
            <w:tcBorders>
              <w:left w:val="single" w:sz="18" w:space="0" w:color="000000" w:themeColor="text1"/>
              <w:right w:val="single" w:sz="18" w:space="0" w:color="000000" w:themeColor="text1"/>
            </w:tcBorders>
          </w:tcPr>
          <w:p w14:paraId="4C12EC83" w14:textId="77777777" w:rsidR="00453C3D" w:rsidRPr="00C76989" w:rsidRDefault="00453C3D" w:rsidP="007C7387">
            <w:pPr>
              <w:pStyle w:val="ListParagraph"/>
              <w:numPr>
                <w:ilvl w:val="0"/>
                <w:numId w:val="5"/>
              </w:numPr>
              <w:rPr>
                <w:rFonts w:asciiTheme="majorHAnsi" w:hAnsiTheme="majorHAnsi"/>
                <w:color w:val="000000" w:themeColor="text1"/>
                <w:sz w:val="20"/>
                <w:szCs w:val="20"/>
              </w:rPr>
            </w:pPr>
          </w:p>
        </w:tc>
        <w:tc>
          <w:tcPr>
            <w:tcW w:w="4961"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0D083A34" w14:textId="77777777" w:rsidR="00453C3D" w:rsidRPr="00C76989" w:rsidRDefault="00453C3D" w:rsidP="00105F39">
            <w:pPr>
              <w:contextualSpacing/>
              <w:rPr>
                <w:rFonts w:asciiTheme="majorHAnsi" w:hAnsiTheme="majorHAnsi"/>
                <w:color w:val="000000" w:themeColor="text1"/>
                <w:sz w:val="20"/>
                <w:szCs w:val="20"/>
              </w:rPr>
            </w:pPr>
            <w:r w:rsidRPr="00C76989">
              <w:rPr>
                <w:rFonts w:asciiTheme="majorHAnsi" w:hAnsiTheme="majorHAnsi"/>
                <w:b/>
                <w:bCs/>
                <w:color w:val="000000" w:themeColor="text1"/>
                <w:sz w:val="20"/>
                <w:szCs w:val="20"/>
              </w:rPr>
              <w:t xml:space="preserve">F-10 </w:t>
            </w:r>
            <w:r w:rsidRPr="00C76989">
              <w:rPr>
                <w:rFonts w:asciiTheme="majorHAnsi" w:hAnsiTheme="majorHAnsi"/>
                <w:color w:val="000000" w:themeColor="text1"/>
                <w:sz w:val="20"/>
                <w:szCs w:val="20"/>
              </w:rPr>
              <w:t>“Operating Expenditure (£000s) YTD”</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0FADA3DA"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color w:val="000000" w:themeColor="text1"/>
                <w:sz w:val="20"/>
                <w:szCs w:val="20"/>
              </w:rPr>
              <w:t>NA</w:t>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13739633"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color w:val="000000" w:themeColor="text1"/>
                <w:sz w:val="20"/>
                <w:szCs w:val="20"/>
              </w:rPr>
              <w:t>NA</w:t>
            </w:r>
          </w:p>
        </w:tc>
      </w:tr>
      <w:tr w:rsidR="00453C3D" w:rsidRPr="00C76989" w14:paraId="19EC1104" w14:textId="77777777" w:rsidTr="00105F39">
        <w:trPr>
          <w:gridBefore w:val="1"/>
          <w:wBefore w:w="23" w:type="dxa"/>
          <w:trHeight w:val="131"/>
        </w:trPr>
        <w:tc>
          <w:tcPr>
            <w:tcW w:w="8081" w:type="dxa"/>
            <w:gridSpan w:val="3"/>
            <w:vMerge/>
            <w:tcBorders>
              <w:left w:val="single" w:sz="18" w:space="0" w:color="000000" w:themeColor="text1"/>
              <w:right w:val="single" w:sz="18" w:space="0" w:color="000000" w:themeColor="text1"/>
            </w:tcBorders>
          </w:tcPr>
          <w:p w14:paraId="7C55F227" w14:textId="77777777" w:rsidR="00453C3D" w:rsidRPr="00C76989" w:rsidRDefault="00453C3D" w:rsidP="007C7387">
            <w:pPr>
              <w:pStyle w:val="ListParagraph"/>
              <w:numPr>
                <w:ilvl w:val="0"/>
                <w:numId w:val="5"/>
              </w:numPr>
              <w:rPr>
                <w:rFonts w:asciiTheme="majorHAnsi" w:hAnsiTheme="majorHAnsi"/>
                <w:color w:val="000000" w:themeColor="text1"/>
                <w:sz w:val="20"/>
                <w:szCs w:val="20"/>
              </w:rPr>
            </w:pPr>
          </w:p>
        </w:tc>
        <w:tc>
          <w:tcPr>
            <w:tcW w:w="4961"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0837B962" w14:textId="77777777" w:rsidR="00453C3D" w:rsidRPr="00C76989" w:rsidRDefault="00453C3D" w:rsidP="00105F39">
            <w:pPr>
              <w:contextualSpacing/>
              <w:rPr>
                <w:rFonts w:asciiTheme="majorHAnsi" w:hAnsiTheme="majorHAnsi"/>
                <w:color w:val="000000" w:themeColor="text1"/>
                <w:sz w:val="20"/>
                <w:szCs w:val="20"/>
              </w:rPr>
            </w:pPr>
            <w:r w:rsidRPr="00C76989">
              <w:rPr>
                <w:rFonts w:asciiTheme="majorHAnsi" w:hAnsiTheme="majorHAnsi"/>
                <w:b/>
                <w:bCs/>
                <w:color w:val="000000" w:themeColor="text1"/>
                <w:sz w:val="20"/>
                <w:szCs w:val="20"/>
              </w:rPr>
              <w:t>F-6</w:t>
            </w:r>
            <w:r w:rsidRPr="00C76989">
              <w:rPr>
                <w:rFonts w:asciiTheme="majorHAnsi" w:hAnsiTheme="majorHAnsi"/>
                <w:color w:val="000000" w:themeColor="text1"/>
                <w:sz w:val="20"/>
                <w:szCs w:val="20"/>
              </w:rPr>
              <w:t xml:space="preserve"> “Surplus/Deficit (£000s) Month</w:t>
            </w: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5CCF97C7"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color w:val="000000" w:themeColor="text1"/>
                <w:sz w:val="20"/>
                <w:szCs w:val="20"/>
              </w:rPr>
              <w:t>NA</w:t>
            </w: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22FE8975" w14:textId="77777777" w:rsidR="00453C3D" w:rsidRPr="00C76989" w:rsidRDefault="00453C3D" w:rsidP="00105F39">
            <w:pPr>
              <w:contextualSpacing/>
              <w:jc w:val="center"/>
              <w:rPr>
                <w:rFonts w:asciiTheme="majorHAnsi" w:hAnsiTheme="majorHAnsi"/>
                <w:color w:val="000000" w:themeColor="text1"/>
                <w:sz w:val="20"/>
                <w:szCs w:val="20"/>
              </w:rPr>
            </w:pPr>
            <w:r w:rsidRPr="00C76989">
              <w:rPr>
                <w:rFonts w:asciiTheme="majorHAnsi" w:hAnsiTheme="majorHAnsi"/>
                <w:color w:val="000000" w:themeColor="text1"/>
                <w:sz w:val="20"/>
                <w:szCs w:val="20"/>
              </w:rPr>
              <w:t>NA</w:t>
            </w:r>
          </w:p>
        </w:tc>
      </w:tr>
      <w:tr w:rsidR="00453C3D" w:rsidRPr="00C76989" w14:paraId="18A71F5B" w14:textId="77777777" w:rsidTr="00105F39">
        <w:trPr>
          <w:gridBefore w:val="1"/>
          <w:wBefore w:w="23" w:type="dxa"/>
          <w:trHeight w:val="131"/>
        </w:trPr>
        <w:tc>
          <w:tcPr>
            <w:tcW w:w="8081" w:type="dxa"/>
            <w:gridSpan w:val="3"/>
            <w:vMerge/>
            <w:tcBorders>
              <w:left w:val="single" w:sz="18" w:space="0" w:color="000000" w:themeColor="text1"/>
              <w:bottom w:val="single" w:sz="18" w:space="0" w:color="000000" w:themeColor="text1"/>
              <w:right w:val="single" w:sz="18" w:space="0" w:color="000000" w:themeColor="text1"/>
            </w:tcBorders>
          </w:tcPr>
          <w:p w14:paraId="1055932F" w14:textId="77777777" w:rsidR="00453C3D" w:rsidRPr="00C76989" w:rsidRDefault="00453C3D" w:rsidP="007C7387">
            <w:pPr>
              <w:pStyle w:val="ListParagraph"/>
              <w:numPr>
                <w:ilvl w:val="0"/>
                <w:numId w:val="5"/>
              </w:numPr>
              <w:rPr>
                <w:rFonts w:asciiTheme="majorHAnsi" w:hAnsiTheme="majorHAnsi"/>
                <w:color w:val="000000" w:themeColor="text1"/>
                <w:sz w:val="20"/>
                <w:szCs w:val="20"/>
              </w:rPr>
            </w:pPr>
          </w:p>
        </w:tc>
        <w:tc>
          <w:tcPr>
            <w:tcW w:w="4961" w:type="dxa"/>
            <w:gridSpan w:val="3"/>
            <w:tcBorders>
              <w:top w:val="single" w:sz="4" w:space="0" w:color="000000"/>
              <w:left w:val="single" w:sz="18" w:space="0" w:color="000000" w:themeColor="text1"/>
              <w:bottom w:val="single" w:sz="18" w:space="0" w:color="000000" w:themeColor="text1"/>
              <w:right w:val="single" w:sz="18" w:space="0" w:color="000000" w:themeColor="text1"/>
            </w:tcBorders>
          </w:tcPr>
          <w:p w14:paraId="3DFC258D" w14:textId="77777777" w:rsidR="00453C3D" w:rsidRPr="00C76989" w:rsidRDefault="00453C3D" w:rsidP="00105F39">
            <w:pPr>
              <w:contextualSpacing/>
              <w:rPr>
                <w:rFonts w:asciiTheme="majorHAnsi" w:hAnsiTheme="majorHAnsi"/>
                <w:color w:val="000000" w:themeColor="text1"/>
                <w:sz w:val="20"/>
                <w:szCs w:val="20"/>
              </w:rPr>
            </w:pPr>
          </w:p>
        </w:tc>
        <w:tc>
          <w:tcPr>
            <w:tcW w:w="1134" w:type="dxa"/>
            <w:tcBorders>
              <w:top w:val="single" w:sz="4" w:space="0" w:color="000000"/>
              <w:left w:val="single" w:sz="18" w:space="0" w:color="000000" w:themeColor="text1"/>
              <w:bottom w:val="single" w:sz="18" w:space="0" w:color="000000" w:themeColor="text1"/>
              <w:right w:val="single" w:sz="18" w:space="0" w:color="000000" w:themeColor="text1"/>
            </w:tcBorders>
          </w:tcPr>
          <w:p w14:paraId="0D3963E6" w14:textId="77777777" w:rsidR="00453C3D" w:rsidRPr="00C76989" w:rsidRDefault="00453C3D" w:rsidP="00105F39">
            <w:pPr>
              <w:contextualSpacing/>
              <w:jc w:val="cente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6DBA2194" w14:textId="77777777" w:rsidR="00453C3D" w:rsidRPr="00C76989" w:rsidRDefault="00453C3D" w:rsidP="00105F39">
            <w:pPr>
              <w:contextualSpacing/>
              <w:jc w:val="center"/>
              <w:rPr>
                <w:rFonts w:asciiTheme="majorHAnsi" w:hAnsiTheme="majorHAnsi"/>
                <w:color w:val="000000" w:themeColor="text1"/>
                <w:sz w:val="20"/>
                <w:szCs w:val="20"/>
              </w:rPr>
            </w:pPr>
          </w:p>
        </w:tc>
      </w:tr>
      <w:tr w:rsidR="00453C3D" w:rsidRPr="00C76989" w14:paraId="3E34448A" w14:textId="77777777" w:rsidTr="00C76989">
        <w:trPr>
          <w:trHeight w:val="239"/>
        </w:trPr>
        <w:tc>
          <w:tcPr>
            <w:tcW w:w="15475" w:type="dxa"/>
            <w:gridSpan w:val="9"/>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E6AB1CF"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54576286" w14:textId="77777777" w:rsidTr="00105F39">
        <w:trPr>
          <w:trHeight w:val="487"/>
        </w:trPr>
        <w:tc>
          <w:tcPr>
            <w:tcW w:w="15475" w:type="dxa"/>
            <w:gridSpan w:val="9"/>
            <w:tcBorders>
              <w:top w:val="single" w:sz="4" w:space="0" w:color="000000"/>
              <w:left w:val="single" w:sz="18" w:space="0" w:color="000000" w:themeColor="text1"/>
              <w:bottom w:val="single" w:sz="18" w:space="0" w:color="000000" w:themeColor="text1"/>
              <w:right w:val="single" w:sz="18" w:space="0" w:color="000000" w:themeColor="text1"/>
            </w:tcBorders>
          </w:tcPr>
          <w:p w14:paraId="76364303" w14:textId="77777777" w:rsidR="00453C3D" w:rsidRPr="00C76989" w:rsidRDefault="00453C3D" w:rsidP="007C7387">
            <w:pPr>
              <w:pStyle w:val="ListParagraph"/>
              <w:numPr>
                <w:ilvl w:val="0"/>
                <w:numId w:val="19"/>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The stated controls are in year measures and unlikely to improve long term sustainability </w:t>
            </w:r>
          </w:p>
          <w:p w14:paraId="1AB5C4FA" w14:textId="77777777" w:rsidR="00453C3D" w:rsidRPr="00C76989" w:rsidRDefault="00453C3D" w:rsidP="007C7387">
            <w:pPr>
              <w:pStyle w:val="ListParagraph"/>
              <w:numPr>
                <w:ilvl w:val="0"/>
                <w:numId w:val="19"/>
              </w:numPr>
              <w:rPr>
                <w:rFonts w:asciiTheme="majorHAnsi" w:hAnsiTheme="majorHAnsi"/>
                <w:color w:val="000000" w:themeColor="text1"/>
                <w:sz w:val="20"/>
                <w:szCs w:val="20"/>
              </w:rPr>
            </w:pPr>
            <w:r w:rsidRPr="00C76989">
              <w:rPr>
                <w:rFonts w:asciiTheme="majorHAnsi" w:hAnsiTheme="majorHAnsi"/>
                <w:color w:val="000000" w:themeColor="text1"/>
                <w:sz w:val="20"/>
                <w:szCs w:val="20"/>
              </w:rPr>
              <w:t>The ICS systems in Sussex and Kent have communicated to the Lead Ambulance Commissioner (Surrey ICS) that they will not commit to further funding for 23/24 without understanding the demand and capacity issues.  Without rectification and agreement from the systems as to how to manage demand is required. The gap will likely increase if supply side measures (increasing WTE) is the primary solution.  </w:t>
            </w:r>
          </w:p>
          <w:p w14:paraId="4A525A1A" w14:textId="77777777" w:rsidR="00453C3D" w:rsidRPr="00C76989" w:rsidRDefault="00453C3D" w:rsidP="007C7387">
            <w:pPr>
              <w:pStyle w:val="ListParagraph"/>
              <w:numPr>
                <w:ilvl w:val="0"/>
                <w:numId w:val="19"/>
              </w:numPr>
              <w:rPr>
                <w:rFonts w:asciiTheme="majorHAnsi" w:hAnsiTheme="majorHAnsi"/>
                <w:color w:val="000000" w:themeColor="text1"/>
                <w:sz w:val="20"/>
                <w:szCs w:val="20"/>
              </w:rPr>
            </w:pPr>
            <w:r w:rsidRPr="00C76989">
              <w:rPr>
                <w:rFonts w:asciiTheme="majorHAnsi" w:hAnsiTheme="majorHAnsi"/>
                <w:color w:val="000000" w:themeColor="text1"/>
                <w:sz w:val="20"/>
                <w:szCs w:val="20"/>
              </w:rPr>
              <w:t>We have commenced the 2023/24 planning round and are intending to achieve 80% of financial &amp; operational planning by the end of December 2022.</w:t>
            </w:r>
          </w:p>
        </w:tc>
      </w:tr>
      <w:tr w:rsidR="00453C3D" w:rsidRPr="00C76989" w14:paraId="0DD4C216" w14:textId="77777777" w:rsidTr="00C76989">
        <w:trPr>
          <w:trHeight w:val="258"/>
        </w:trPr>
        <w:tc>
          <w:tcPr>
            <w:tcW w:w="7915" w:type="dxa"/>
            <w:gridSpan w:val="3"/>
            <w:tcBorders>
              <w:top w:val="single" w:sz="18" w:space="0" w:color="000000" w:themeColor="text1"/>
              <w:left w:val="single" w:sz="17" w:space="0" w:color="000000"/>
              <w:bottom w:val="single" w:sz="4" w:space="0" w:color="000000"/>
              <w:right w:val="single" w:sz="4" w:space="0" w:color="000000"/>
            </w:tcBorders>
            <w:shd w:val="clear" w:color="auto" w:fill="C2D69B"/>
          </w:tcPr>
          <w:p w14:paraId="376B88A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7560"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3366E7BB"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3A82C52A" w14:textId="77777777" w:rsidTr="00105F39">
        <w:trPr>
          <w:trHeight w:val="578"/>
        </w:trPr>
        <w:tc>
          <w:tcPr>
            <w:tcW w:w="7915" w:type="dxa"/>
            <w:gridSpan w:val="3"/>
            <w:tcBorders>
              <w:top w:val="single" w:sz="4" w:space="0" w:color="000000"/>
              <w:left w:val="single" w:sz="17" w:space="0" w:color="000000"/>
              <w:bottom w:val="single" w:sz="17" w:space="0" w:color="000000"/>
              <w:right w:val="single" w:sz="4" w:space="0" w:color="000000"/>
            </w:tcBorders>
          </w:tcPr>
          <w:p w14:paraId="36266E9B" w14:textId="77777777" w:rsidR="00453C3D" w:rsidRPr="00C76989" w:rsidRDefault="00453C3D" w:rsidP="00105F39">
            <w:pPr>
              <w:rPr>
                <w:rFonts w:asciiTheme="majorHAnsi" w:hAnsiTheme="majorHAnsi"/>
                <w:sz w:val="20"/>
                <w:szCs w:val="20"/>
              </w:rPr>
            </w:pPr>
            <w:r w:rsidRPr="00C76989">
              <w:rPr>
                <w:rFonts w:asciiTheme="majorHAnsi" w:hAnsiTheme="majorHAnsi"/>
                <w:sz w:val="20"/>
                <w:szCs w:val="20"/>
              </w:rPr>
              <w:t>(+) financial management: achieving plan</w:t>
            </w:r>
          </w:p>
          <w:p w14:paraId="7B6DF504" w14:textId="77777777" w:rsidR="00453C3D" w:rsidRPr="00C76989" w:rsidRDefault="00453C3D" w:rsidP="00105F39">
            <w:pPr>
              <w:rPr>
                <w:rFonts w:asciiTheme="majorHAnsi" w:hAnsiTheme="majorHAnsi"/>
                <w:sz w:val="20"/>
                <w:szCs w:val="20"/>
              </w:rPr>
            </w:pPr>
            <w:r w:rsidRPr="00C76989">
              <w:rPr>
                <w:rFonts w:asciiTheme="majorHAnsi" w:hAnsiTheme="majorHAnsi"/>
                <w:sz w:val="20"/>
                <w:szCs w:val="20"/>
              </w:rPr>
              <w:t xml:space="preserve">(-) underlying funding gap / deficit </w:t>
            </w:r>
          </w:p>
          <w:p w14:paraId="445D89F2" w14:textId="77777777" w:rsidR="00453C3D" w:rsidRPr="00C76989" w:rsidRDefault="00453C3D" w:rsidP="00105F39">
            <w:pPr>
              <w:rPr>
                <w:rFonts w:asciiTheme="majorHAnsi" w:hAnsiTheme="majorHAnsi"/>
                <w:sz w:val="20"/>
                <w:szCs w:val="20"/>
              </w:rPr>
            </w:pPr>
            <w:r w:rsidRPr="00C76989">
              <w:rPr>
                <w:rFonts w:asciiTheme="majorHAnsi" w:hAnsiTheme="majorHAnsi"/>
                <w:sz w:val="20"/>
                <w:szCs w:val="20"/>
              </w:rPr>
              <w:t>(-) Cost Improvement Plan</w:t>
            </w:r>
          </w:p>
        </w:tc>
        <w:tc>
          <w:tcPr>
            <w:tcW w:w="7560" w:type="dxa"/>
            <w:gridSpan w:val="6"/>
            <w:tcBorders>
              <w:top w:val="single" w:sz="4" w:space="0" w:color="000000"/>
              <w:left w:val="single" w:sz="4" w:space="0" w:color="000000"/>
              <w:bottom w:val="single" w:sz="17" w:space="0" w:color="000000"/>
              <w:right w:val="single" w:sz="17" w:space="0" w:color="000000"/>
            </w:tcBorders>
          </w:tcPr>
          <w:p w14:paraId="5381ED8B" w14:textId="77777777" w:rsidR="00453C3D" w:rsidRPr="00C76989" w:rsidRDefault="00453C3D" w:rsidP="00105F39">
            <w:pPr>
              <w:rPr>
                <w:rFonts w:asciiTheme="majorHAnsi" w:hAnsiTheme="majorHAnsi"/>
                <w:sz w:val="20"/>
                <w:szCs w:val="20"/>
              </w:rPr>
            </w:pPr>
            <w:r w:rsidRPr="00C76989">
              <w:rPr>
                <w:rFonts w:asciiTheme="majorHAnsi" w:hAnsiTheme="majorHAnsi"/>
                <w:sz w:val="20"/>
                <w:szCs w:val="20"/>
              </w:rPr>
              <w:t>We don’t currently have a plan for addressing long term sustainability.</w:t>
            </w:r>
            <w:r w:rsidRPr="00C76989">
              <w:rPr>
                <w:rFonts w:asciiTheme="majorHAnsi" w:hAnsiTheme="majorHAnsi"/>
                <w:sz w:val="20"/>
                <w:szCs w:val="20"/>
                <w:lang w:eastAsia="en-US"/>
              </w:rPr>
              <w:t xml:space="preserve"> </w:t>
            </w:r>
            <w:r w:rsidRPr="00C76989">
              <w:rPr>
                <w:rFonts w:asciiTheme="majorHAnsi" w:hAnsiTheme="majorHAnsi"/>
                <w:sz w:val="20"/>
                <w:szCs w:val="20"/>
              </w:rPr>
              <w:t>The plan is under development, and we will report to the Board early in the New Year.</w:t>
            </w:r>
          </w:p>
        </w:tc>
      </w:tr>
    </w:tbl>
    <w:tbl>
      <w:tblPr>
        <w:tblStyle w:val="TableNormal1"/>
        <w:tblW w:w="15434" w:type="dxa"/>
        <w:tblInd w:w="-856" w:type="dxa"/>
        <w:tblLayout w:type="fixed"/>
        <w:tblLook w:val="01E0" w:firstRow="1" w:lastRow="1" w:firstColumn="1" w:lastColumn="1" w:noHBand="0" w:noVBand="0"/>
      </w:tblPr>
      <w:tblGrid>
        <w:gridCol w:w="4140"/>
        <w:gridCol w:w="2021"/>
        <w:gridCol w:w="1348"/>
        <w:gridCol w:w="7925"/>
      </w:tblGrid>
      <w:tr w:rsidR="00453C3D" w:rsidRPr="00C76989" w14:paraId="31B01356" w14:textId="77777777" w:rsidTr="00C76989">
        <w:trPr>
          <w:trHeight w:hRule="exact" w:val="613"/>
        </w:trPr>
        <w:tc>
          <w:tcPr>
            <w:tcW w:w="4140" w:type="dxa"/>
            <w:tcBorders>
              <w:top w:val="single" w:sz="18" w:space="0" w:color="000000" w:themeColor="text1"/>
              <w:left w:val="single" w:sz="18" w:space="0" w:color="000000" w:themeColor="text1"/>
              <w:bottom w:val="single" w:sz="4" w:space="0" w:color="000000"/>
              <w:right w:val="single" w:sz="4" w:space="0" w:color="000000"/>
            </w:tcBorders>
            <w:shd w:val="clear" w:color="auto" w:fill="C2D69B"/>
          </w:tcPr>
          <w:p w14:paraId="45D2A3AA" w14:textId="77777777" w:rsidR="00453C3D" w:rsidRPr="00C76989" w:rsidRDefault="00453C3D" w:rsidP="00105F39">
            <w:pPr>
              <w:rPr>
                <w:rFonts w:asciiTheme="majorHAnsi" w:hAnsiTheme="majorHAnsi"/>
                <w:b/>
                <w:bCs/>
                <w:sz w:val="20"/>
                <w:szCs w:val="20"/>
              </w:rPr>
            </w:pPr>
            <w:r w:rsidRPr="00C76989">
              <w:rPr>
                <w:rFonts w:asciiTheme="majorHAnsi" w:hAnsiTheme="majorHAnsi"/>
                <w:b/>
                <w:bCs/>
                <w:sz w:val="20"/>
                <w:szCs w:val="20"/>
              </w:rPr>
              <w:t>Mitigating actions planned / underway</w:t>
            </w:r>
          </w:p>
        </w:tc>
        <w:tc>
          <w:tcPr>
            <w:tcW w:w="2021"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3CDD8E92"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Executive</w:t>
            </w:r>
            <w:r w:rsidRPr="00C76989">
              <w:rPr>
                <w:rFonts w:asciiTheme="majorHAnsi" w:hAnsiTheme="majorHAnsi"/>
                <w:b/>
                <w:bCs/>
                <w:spacing w:val="-15"/>
                <w:sz w:val="20"/>
                <w:szCs w:val="20"/>
              </w:rPr>
              <w:t xml:space="preserve"> </w:t>
            </w:r>
            <w:r w:rsidRPr="00C76989">
              <w:rPr>
                <w:rFonts w:asciiTheme="majorHAnsi" w:hAnsiTheme="majorHAnsi"/>
                <w:b/>
                <w:bCs/>
                <w:sz w:val="20"/>
                <w:szCs w:val="20"/>
              </w:rPr>
              <w:t>Lead</w:t>
            </w:r>
          </w:p>
        </w:tc>
        <w:tc>
          <w:tcPr>
            <w:tcW w:w="1348" w:type="dxa"/>
            <w:tcBorders>
              <w:top w:val="single" w:sz="18" w:space="0" w:color="000000" w:themeColor="text1"/>
              <w:left w:val="single" w:sz="4" w:space="0" w:color="000000"/>
              <w:bottom w:val="single" w:sz="4" w:space="0" w:color="000000"/>
              <w:right w:val="single" w:sz="4" w:space="0" w:color="000000"/>
            </w:tcBorders>
            <w:shd w:val="clear" w:color="auto" w:fill="C2D69B"/>
          </w:tcPr>
          <w:p w14:paraId="1AB33A67"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Due</w:t>
            </w:r>
            <w:r w:rsidRPr="00C76989">
              <w:rPr>
                <w:rFonts w:asciiTheme="majorHAnsi" w:hAnsiTheme="majorHAnsi"/>
                <w:b/>
                <w:bCs/>
                <w:spacing w:val="-9"/>
                <w:sz w:val="20"/>
                <w:szCs w:val="20"/>
              </w:rPr>
              <w:t xml:space="preserve"> </w:t>
            </w:r>
            <w:r w:rsidRPr="00C76989">
              <w:rPr>
                <w:rFonts w:asciiTheme="majorHAnsi" w:hAnsiTheme="majorHAnsi"/>
                <w:b/>
                <w:bCs/>
                <w:spacing w:val="-1"/>
                <w:sz w:val="20"/>
                <w:szCs w:val="20"/>
              </w:rPr>
              <w:t>Date</w:t>
            </w:r>
          </w:p>
        </w:tc>
        <w:tc>
          <w:tcPr>
            <w:tcW w:w="7925" w:type="dxa"/>
            <w:tcBorders>
              <w:top w:val="single" w:sz="18" w:space="0" w:color="000000" w:themeColor="text1"/>
              <w:left w:val="single" w:sz="4" w:space="0" w:color="000000"/>
              <w:bottom w:val="single" w:sz="4" w:space="0" w:color="000000"/>
              <w:right w:val="single" w:sz="18" w:space="0" w:color="000000" w:themeColor="text1"/>
            </w:tcBorders>
            <w:shd w:val="clear" w:color="auto" w:fill="C2D69B"/>
          </w:tcPr>
          <w:p w14:paraId="68D44035" w14:textId="77777777" w:rsidR="00453C3D" w:rsidRPr="00C76989" w:rsidRDefault="00453C3D" w:rsidP="00105F39">
            <w:pPr>
              <w:rPr>
                <w:rFonts w:asciiTheme="majorHAnsi" w:hAnsiTheme="majorHAnsi"/>
                <w:b/>
                <w:bCs/>
                <w:sz w:val="20"/>
                <w:szCs w:val="20"/>
              </w:rPr>
            </w:pPr>
            <w:r w:rsidRPr="00C76989">
              <w:rPr>
                <w:rFonts w:asciiTheme="majorHAnsi" w:hAnsiTheme="majorHAnsi"/>
                <w:b/>
                <w:bCs/>
                <w:spacing w:val="-1"/>
                <w:sz w:val="20"/>
                <w:szCs w:val="20"/>
              </w:rPr>
              <w:t>Progress</w:t>
            </w:r>
          </w:p>
        </w:tc>
      </w:tr>
      <w:tr w:rsidR="00453C3D" w:rsidRPr="00C76989" w14:paraId="63C259AC" w14:textId="77777777" w:rsidTr="00105F39">
        <w:trPr>
          <w:trHeight w:hRule="exact" w:val="766"/>
        </w:trPr>
        <w:tc>
          <w:tcPr>
            <w:tcW w:w="4140" w:type="dxa"/>
            <w:tcBorders>
              <w:top w:val="single" w:sz="4" w:space="0" w:color="000000"/>
              <w:left w:val="single" w:sz="18" w:space="0" w:color="000000" w:themeColor="text1"/>
              <w:bottom w:val="single" w:sz="4" w:space="0" w:color="000000"/>
              <w:right w:val="single" w:sz="4" w:space="0" w:color="000000"/>
            </w:tcBorders>
          </w:tcPr>
          <w:p w14:paraId="4AE29B2A"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Financial diagnostic by NHS Improvement Director underway looking at internal and external issues.</w:t>
            </w:r>
          </w:p>
        </w:tc>
        <w:tc>
          <w:tcPr>
            <w:tcW w:w="2021" w:type="dxa"/>
            <w:tcBorders>
              <w:top w:val="single" w:sz="4" w:space="0" w:color="000000"/>
              <w:left w:val="single" w:sz="4" w:space="0" w:color="000000"/>
              <w:bottom w:val="single" w:sz="4" w:space="0" w:color="000000"/>
              <w:right w:val="single" w:sz="4" w:space="0" w:color="000000"/>
            </w:tcBorders>
          </w:tcPr>
          <w:p w14:paraId="72677AB0"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Chief Finance Officer</w:t>
            </w:r>
          </w:p>
        </w:tc>
        <w:tc>
          <w:tcPr>
            <w:tcW w:w="1348" w:type="dxa"/>
            <w:tcBorders>
              <w:top w:val="single" w:sz="4" w:space="0" w:color="000000"/>
              <w:left w:val="single" w:sz="4" w:space="0" w:color="000000"/>
              <w:bottom w:val="single" w:sz="4" w:space="0" w:color="000000"/>
              <w:right w:val="single" w:sz="4" w:space="0" w:color="000000"/>
            </w:tcBorders>
          </w:tcPr>
          <w:p w14:paraId="06DAA961"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September </w:t>
            </w:r>
          </w:p>
        </w:tc>
        <w:tc>
          <w:tcPr>
            <w:tcW w:w="7925" w:type="dxa"/>
            <w:tcBorders>
              <w:top w:val="single" w:sz="4" w:space="0" w:color="000000"/>
              <w:left w:val="single" w:sz="4" w:space="0" w:color="000000"/>
              <w:bottom w:val="single" w:sz="4" w:space="0" w:color="000000"/>
              <w:right w:val="single" w:sz="18" w:space="0" w:color="000000" w:themeColor="text1"/>
            </w:tcBorders>
          </w:tcPr>
          <w:p w14:paraId="0DA09009"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The report has been shared with the Board. </w:t>
            </w:r>
          </w:p>
        </w:tc>
      </w:tr>
      <w:tr w:rsidR="00453C3D" w:rsidRPr="00C76989" w14:paraId="64DC3E9C" w14:textId="77777777" w:rsidTr="00105F39">
        <w:trPr>
          <w:trHeight w:hRule="exact" w:val="706"/>
        </w:trPr>
        <w:tc>
          <w:tcPr>
            <w:tcW w:w="4140" w:type="dxa"/>
            <w:tcBorders>
              <w:top w:val="single" w:sz="4" w:space="0" w:color="000000"/>
              <w:left w:val="single" w:sz="18" w:space="0" w:color="000000" w:themeColor="text1"/>
              <w:bottom w:val="single" w:sz="4" w:space="0" w:color="000000"/>
              <w:right w:val="single" w:sz="4" w:space="0" w:color="000000"/>
            </w:tcBorders>
          </w:tcPr>
          <w:p w14:paraId="31F7025D"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lastRenderedPageBreak/>
              <w:t xml:space="preserve">Discussion with commissioners about how to ensure longer term planning </w:t>
            </w:r>
          </w:p>
        </w:tc>
        <w:tc>
          <w:tcPr>
            <w:tcW w:w="2021" w:type="dxa"/>
            <w:tcBorders>
              <w:top w:val="single" w:sz="4" w:space="0" w:color="000000"/>
              <w:left w:val="single" w:sz="4" w:space="0" w:color="000000"/>
              <w:bottom w:val="single" w:sz="4" w:space="0" w:color="000000"/>
              <w:right w:val="single" w:sz="4" w:space="0" w:color="000000"/>
            </w:tcBorders>
          </w:tcPr>
          <w:p w14:paraId="6C226C52"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Chief Finance Officer</w:t>
            </w:r>
          </w:p>
        </w:tc>
        <w:tc>
          <w:tcPr>
            <w:tcW w:w="1348" w:type="dxa"/>
            <w:tcBorders>
              <w:top w:val="single" w:sz="4" w:space="0" w:color="000000"/>
              <w:left w:val="single" w:sz="4" w:space="0" w:color="000000"/>
              <w:bottom w:val="single" w:sz="4" w:space="0" w:color="000000"/>
              <w:right w:val="single" w:sz="4" w:space="0" w:color="000000"/>
            </w:tcBorders>
          </w:tcPr>
          <w:p w14:paraId="7FA26B03"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Ongoing </w:t>
            </w:r>
          </w:p>
        </w:tc>
        <w:tc>
          <w:tcPr>
            <w:tcW w:w="7925" w:type="dxa"/>
            <w:tcBorders>
              <w:top w:val="single" w:sz="4" w:space="0" w:color="000000"/>
              <w:left w:val="single" w:sz="4" w:space="0" w:color="000000"/>
              <w:bottom w:val="single" w:sz="4" w:space="0" w:color="000000"/>
              <w:right w:val="single" w:sz="18" w:space="0" w:color="000000" w:themeColor="text1"/>
            </w:tcBorders>
          </w:tcPr>
          <w:p w14:paraId="14F06195"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r w:rsidR="00453C3D" w:rsidRPr="00C76989" w14:paraId="4A54CDE0" w14:textId="77777777" w:rsidTr="00105F39">
        <w:trPr>
          <w:trHeight w:hRule="exact" w:val="706"/>
        </w:trPr>
        <w:tc>
          <w:tcPr>
            <w:tcW w:w="4140" w:type="dxa"/>
            <w:tcBorders>
              <w:top w:val="single" w:sz="4" w:space="0" w:color="000000"/>
              <w:left w:val="single" w:sz="18" w:space="0" w:color="000000" w:themeColor="text1"/>
              <w:bottom w:val="single" w:sz="4" w:space="0" w:color="000000"/>
              <w:right w:val="single" w:sz="4" w:space="0" w:color="000000"/>
            </w:tcBorders>
          </w:tcPr>
          <w:p w14:paraId="705ACA53"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 xml:space="preserve">Sustainability &amp; Partnerships </w:t>
            </w:r>
            <w:proofErr w:type="spellStart"/>
            <w:r w:rsidRPr="00C76989">
              <w:rPr>
                <w:rFonts w:asciiTheme="majorHAnsi" w:eastAsia="Arial" w:hAnsiTheme="majorHAnsi" w:cs="Arial"/>
                <w:sz w:val="20"/>
                <w:szCs w:val="20"/>
              </w:rPr>
              <w:t>Programme</w:t>
            </w:r>
            <w:proofErr w:type="spellEnd"/>
            <w:r w:rsidRPr="00C76989">
              <w:rPr>
                <w:rFonts w:asciiTheme="majorHAnsi" w:eastAsia="Arial" w:hAnsiTheme="majorHAnsi" w:cs="Arial"/>
                <w:sz w:val="20"/>
                <w:szCs w:val="20"/>
              </w:rPr>
              <w:t xml:space="preserve"> within the Improvement Journey established </w:t>
            </w:r>
          </w:p>
        </w:tc>
        <w:tc>
          <w:tcPr>
            <w:tcW w:w="2021" w:type="dxa"/>
            <w:tcBorders>
              <w:top w:val="single" w:sz="4" w:space="0" w:color="000000"/>
              <w:left w:val="single" w:sz="4" w:space="0" w:color="000000"/>
              <w:bottom w:val="single" w:sz="4" w:space="0" w:color="000000"/>
              <w:right w:val="single" w:sz="4" w:space="0" w:color="000000"/>
            </w:tcBorders>
          </w:tcPr>
          <w:p w14:paraId="6610C251"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Chief Finance Officer</w:t>
            </w:r>
          </w:p>
        </w:tc>
        <w:tc>
          <w:tcPr>
            <w:tcW w:w="1348" w:type="dxa"/>
            <w:tcBorders>
              <w:top w:val="single" w:sz="4" w:space="0" w:color="000000"/>
              <w:left w:val="single" w:sz="4" w:space="0" w:color="000000"/>
              <w:bottom w:val="single" w:sz="4" w:space="0" w:color="000000"/>
              <w:right w:val="single" w:sz="4" w:space="0" w:color="000000"/>
            </w:tcBorders>
          </w:tcPr>
          <w:p w14:paraId="2BFB9A7C"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r w:rsidRPr="00C76989">
              <w:rPr>
                <w:rFonts w:asciiTheme="majorHAnsi" w:eastAsia="Arial" w:hAnsiTheme="majorHAnsi" w:cs="Arial"/>
                <w:sz w:val="20"/>
                <w:szCs w:val="20"/>
              </w:rPr>
              <w:t>Ongoing</w:t>
            </w:r>
          </w:p>
        </w:tc>
        <w:tc>
          <w:tcPr>
            <w:tcW w:w="7925" w:type="dxa"/>
            <w:tcBorders>
              <w:top w:val="single" w:sz="4" w:space="0" w:color="000000"/>
              <w:left w:val="single" w:sz="4" w:space="0" w:color="000000"/>
              <w:bottom w:val="single" w:sz="4" w:space="0" w:color="000000"/>
              <w:right w:val="single" w:sz="18" w:space="0" w:color="000000" w:themeColor="text1"/>
            </w:tcBorders>
          </w:tcPr>
          <w:p w14:paraId="6E624097"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roofErr w:type="spellStart"/>
            <w:r w:rsidRPr="00C76989">
              <w:rPr>
                <w:rFonts w:asciiTheme="majorHAnsi" w:eastAsia="Arial" w:hAnsiTheme="majorHAnsi" w:cs="Arial"/>
                <w:sz w:val="20"/>
                <w:szCs w:val="20"/>
              </w:rPr>
              <w:t>Programme</w:t>
            </w:r>
            <w:proofErr w:type="spellEnd"/>
            <w:r w:rsidRPr="00C76989">
              <w:rPr>
                <w:rFonts w:asciiTheme="majorHAnsi" w:eastAsia="Arial" w:hAnsiTheme="majorHAnsi" w:cs="Arial"/>
                <w:sz w:val="20"/>
                <w:szCs w:val="20"/>
              </w:rPr>
              <w:t xml:space="preserve"> now in operation and delivering in line with the S&amp;P plan.</w:t>
            </w:r>
          </w:p>
        </w:tc>
      </w:tr>
      <w:tr w:rsidR="00453C3D" w:rsidRPr="00C76989" w14:paraId="4B6B5083" w14:textId="77777777" w:rsidTr="00105F39">
        <w:trPr>
          <w:trHeight w:hRule="exact" w:val="342"/>
        </w:trPr>
        <w:tc>
          <w:tcPr>
            <w:tcW w:w="15434" w:type="dxa"/>
            <w:gridSpan w:val="4"/>
            <w:tcBorders>
              <w:top w:val="single" w:sz="4" w:space="0" w:color="000000"/>
              <w:left w:val="single" w:sz="18" w:space="0" w:color="000000" w:themeColor="text1"/>
              <w:bottom w:val="single" w:sz="4" w:space="0" w:color="000000"/>
              <w:right w:val="single" w:sz="18" w:space="0" w:color="000000" w:themeColor="text1"/>
            </w:tcBorders>
            <w:shd w:val="clear" w:color="auto" w:fill="000000" w:themeFill="text1"/>
          </w:tcPr>
          <w:p w14:paraId="326AEF4E" w14:textId="77777777" w:rsidR="00453C3D" w:rsidRPr="00C76989" w:rsidRDefault="00453C3D" w:rsidP="00105F39">
            <w:pPr>
              <w:pStyle w:val="TableParagraph"/>
              <w:spacing w:line="217" w:lineRule="exact"/>
              <w:ind w:left="97"/>
              <w:rPr>
                <w:rFonts w:asciiTheme="majorHAnsi" w:eastAsia="Arial" w:hAnsiTheme="majorHAnsi" w:cs="Arial"/>
                <w:sz w:val="20"/>
                <w:szCs w:val="20"/>
              </w:rPr>
            </w:pPr>
          </w:p>
        </w:tc>
      </w:tr>
      <w:tr w:rsidR="00453C3D" w:rsidRPr="00C76989" w14:paraId="6A0206AE" w14:textId="77777777" w:rsidTr="00105F39">
        <w:trPr>
          <w:trHeight w:hRule="exact" w:val="342"/>
        </w:trPr>
        <w:tc>
          <w:tcPr>
            <w:tcW w:w="15434" w:type="dxa"/>
            <w:gridSpan w:val="4"/>
            <w:tcBorders>
              <w:top w:val="single" w:sz="4" w:space="0" w:color="000000"/>
              <w:left w:val="single" w:sz="18" w:space="0" w:color="000000" w:themeColor="text1"/>
              <w:right w:val="single" w:sz="18" w:space="0" w:color="000000" w:themeColor="text1"/>
            </w:tcBorders>
            <w:shd w:val="clear" w:color="auto" w:fill="000000" w:themeFill="text1"/>
          </w:tcPr>
          <w:p w14:paraId="6EFC8EDF" w14:textId="77777777" w:rsidR="00453C3D" w:rsidRPr="00C76989" w:rsidRDefault="00453C3D" w:rsidP="00105F39">
            <w:pPr>
              <w:pStyle w:val="TableParagraph"/>
              <w:spacing w:line="217" w:lineRule="exact"/>
              <w:rPr>
                <w:rFonts w:asciiTheme="majorHAnsi" w:eastAsia="Arial" w:hAnsiTheme="majorHAnsi" w:cs="Arial"/>
                <w:sz w:val="20"/>
                <w:szCs w:val="20"/>
              </w:rPr>
            </w:pPr>
          </w:p>
        </w:tc>
      </w:tr>
    </w:tbl>
    <w:tbl>
      <w:tblPr>
        <w:tblStyle w:val="TableGrid412"/>
        <w:tblpPr w:leftFromText="180" w:rightFromText="180" w:horzAnchor="margin" w:tblpXSpec="center" w:tblpY="556"/>
        <w:tblW w:w="15780" w:type="dxa"/>
        <w:tblInd w:w="0" w:type="dxa"/>
        <w:tblLayout w:type="fixed"/>
        <w:tblCellMar>
          <w:top w:w="6" w:type="dxa"/>
          <w:left w:w="103" w:type="dxa"/>
          <w:right w:w="67" w:type="dxa"/>
        </w:tblCellMar>
        <w:tblLook w:val="04A0" w:firstRow="1" w:lastRow="0" w:firstColumn="1" w:lastColumn="0" w:noHBand="0" w:noVBand="1"/>
      </w:tblPr>
      <w:tblGrid>
        <w:gridCol w:w="2597"/>
        <w:gridCol w:w="5042"/>
        <w:gridCol w:w="403"/>
        <w:gridCol w:w="3790"/>
        <w:gridCol w:w="1635"/>
        <w:gridCol w:w="328"/>
        <w:gridCol w:w="709"/>
        <w:gridCol w:w="1276"/>
      </w:tblGrid>
      <w:tr w:rsidR="00453C3D" w:rsidRPr="00C76989" w14:paraId="7B46F822" w14:textId="77777777" w:rsidTr="00C76989">
        <w:trPr>
          <w:trHeight w:val="271"/>
        </w:trPr>
        <w:tc>
          <w:tcPr>
            <w:tcW w:w="2597" w:type="dxa"/>
            <w:tcBorders>
              <w:top w:val="single" w:sz="17" w:space="0" w:color="000000"/>
              <w:left w:val="single" w:sz="17" w:space="0" w:color="000000"/>
              <w:bottom w:val="nil"/>
              <w:right w:val="single" w:sz="4" w:space="0" w:color="auto"/>
            </w:tcBorders>
            <w:shd w:val="clear" w:color="auto" w:fill="C2D69B"/>
          </w:tcPr>
          <w:p w14:paraId="6AC74336" w14:textId="77777777" w:rsidR="00453C3D" w:rsidRPr="00C76989" w:rsidRDefault="00453C3D" w:rsidP="00105F39">
            <w:pPr>
              <w:rPr>
                <w:rFonts w:asciiTheme="majorHAnsi" w:hAnsiTheme="majorHAnsi"/>
                <w:b/>
                <w:color w:val="000000" w:themeColor="text1"/>
                <w:sz w:val="20"/>
                <w:szCs w:val="20"/>
              </w:rPr>
            </w:pPr>
            <w:r w:rsidRPr="00C76989">
              <w:rPr>
                <w:rFonts w:asciiTheme="majorHAnsi" w:eastAsia="Arial" w:hAnsiTheme="majorHAnsi"/>
                <w:b/>
                <w:color w:val="000000"/>
              </w:rPr>
              <w:lastRenderedPageBreak/>
              <w:br w:type="page"/>
            </w:r>
          </w:p>
        </w:tc>
        <w:tc>
          <w:tcPr>
            <w:tcW w:w="11198" w:type="dxa"/>
            <w:gridSpan w:val="5"/>
            <w:tcBorders>
              <w:top w:val="single" w:sz="17" w:space="0" w:color="000000"/>
              <w:left w:val="single" w:sz="4" w:space="0" w:color="auto"/>
              <w:bottom w:val="nil"/>
              <w:right w:val="single" w:sz="17" w:space="0" w:color="000000"/>
            </w:tcBorders>
            <w:shd w:val="clear" w:color="auto" w:fill="FFFFFF" w:themeFill="background1"/>
          </w:tcPr>
          <w:p w14:paraId="796A4E13"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b/>
                <w:color w:val="000000" w:themeColor="text1"/>
                <w:sz w:val="20"/>
                <w:szCs w:val="20"/>
              </w:rPr>
              <w:t>BAF Risk ID</w:t>
            </w:r>
            <w:r w:rsidRPr="00C76989">
              <w:rPr>
                <w:rFonts w:asciiTheme="majorHAnsi" w:eastAsia="Arial" w:hAnsiTheme="majorHAnsi"/>
                <w:color w:val="000000" w:themeColor="text1"/>
                <w:sz w:val="20"/>
                <w:szCs w:val="20"/>
              </w:rPr>
              <w:t xml:space="preserve"> </w:t>
            </w:r>
            <w:r w:rsidRPr="00C76989">
              <w:rPr>
                <w:rFonts w:asciiTheme="majorHAnsi" w:eastAsia="Arial" w:hAnsiTheme="majorHAnsi"/>
                <w:b/>
                <w:bCs/>
                <w:color w:val="000000" w:themeColor="text1"/>
                <w:sz w:val="20"/>
                <w:szCs w:val="20"/>
              </w:rPr>
              <w:t>71</w:t>
            </w:r>
          </w:p>
          <w:p w14:paraId="7E42189F" w14:textId="77777777" w:rsidR="00453C3D" w:rsidRPr="00C76989" w:rsidRDefault="00453C3D" w:rsidP="00105F39">
            <w:pPr>
              <w:tabs>
                <w:tab w:val="left" w:pos="1860"/>
              </w:tabs>
              <w:rPr>
                <w:rFonts w:asciiTheme="majorHAnsi" w:eastAsia="Arial" w:hAnsiTheme="majorHAnsi"/>
                <w:color w:val="000000" w:themeColor="text1"/>
                <w:sz w:val="20"/>
                <w:szCs w:val="20"/>
              </w:rPr>
            </w:pPr>
            <w:r w:rsidRPr="00C76989">
              <w:rPr>
                <w:rFonts w:asciiTheme="majorHAnsi" w:eastAsia="Arial" w:hAnsiTheme="majorHAnsi"/>
                <w:color w:val="000000" w:themeColor="text1"/>
                <w:sz w:val="20"/>
                <w:szCs w:val="20"/>
              </w:rPr>
              <w:t xml:space="preserve">Cyber Attack/Data Security </w:t>
            </w:r>
          </w:p>
        </w:tc>
        <w:tc>
          <w:tcPr>
            <w:tcW w:w="1985" w:type="dxa"/>
            <w:gridSpan w:val="2"/>
            <w:tcBorders>
              <w:top w:val="single" w:sz="17" w:space="0" w:color="000000"/>
              <w:left w:val="single" w:sz="4" w:space="0" w:color="auto"/>
              <w:bottom w:val="nil"/>
              <w:right w:val="single" w:sz="17" w:space="0" w:color="000000"/>
            </w:tcBorders>
            <w:shd w:val="clear" w:color="auto" w:fill="FFFFFF" w:themeFill="background1"/>
          </w:tcPr>
          <w:p w14:paraId="48B7975A" w14:textId="77777777" w:rsidR="00453C3D" w:rsidRPr="00C76989" w:rsidRDefault="00453C3D" w:rsidP="00105F39">
            <w:pPr>
              <w:tabs>
                <w:tab w:val="left" w:pos="1860"/>
              </w:tabs>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Target Date: </w:t>
            </w:r>
          </w:p>
          <w:p w14:paraId="463640D2" w14:textId="77777777" w:rsidR="00453C3D" w:rsidRPr="00C76989" w:rsidRDefault="00453C3D" w:rsidP="00105F39">
            <w:pPr>
              <w:tabs>
                <w:tab w:val="left" w:pos="1860"/>
              </w:tabs>
              <w:rPr>
                <w:rFonts w:asciiTheme="majorHAnsi" w:eastAsia="Arial" w:hAnsiTheme="majorHAnsi"/>
                <w:bCs/>
                <w:color w:val="000000" w:themeColor="text1"/>
                <w:sz w:val="20"/>
                <w:szCs w:val="20"/>
              </w:rPr>
            </w:pPr>
            <w:r w:rsidRPr="00C76989">
              <w:rPr>
                <w:rFonts w:asciiTheme="majorHAnsi" w:eastAsia="Arial" w:hAnsiTheme="majorHAnsi"/>
                <w:bCs/>
                <w:color w:val="000000" w:themeColor="text1"/>
                <w:sz w:val="20"/>
                <w:szCs w:val="20"/>
              </w:rPr>
              <w:t>TBC</w:t>
            </w:r>
          </w:p>
          <w:p w14:paraId="2A618C0F" w14:textId="77777777" w:rsidR="00453C3D" w:rsidRPr="00C76989" w:rsidRDefault="00453C3D" w:rsidP="00105F39">
            <w:pPr>
              <w:tabs>
                <w:tab w:val="left" w:pos="1860"/>
              </w:tabs>
              <w:rPr>
                <w:rFonts w:asciiTheme="majorHAnsi" w:eastAsia="Arial" w:hAnsiTheme="majorHAnsi"/>
                <w:b/>
                <w:color w:val="000000" w:themeColor="text1"/>
                <w:sz w:val="20"/>
                <w:szCs w:val="20"/>
              </w:rPr>
            </w:pPr>
          </w:p>
        </w:tc>
      </w:tr>
      <w:tr w:rsidR="00453C3D" w:rsidRPr="00C76989" w14:paraId="0668A4ED" w14:textId="77777777" w:rsidTr="00C76989">
        <w:trPr>
          <w:trHeight w:val="390"/>
        </w:trPr>
        <w:tc>
          <w:tcPr>
            <w:tcW w:w="7639" w:type="dxa"/>
            <w:gridSpan w:val="2"/>
            <w:vMerge w:val="restart"/>
            <w:tcBorders>
              <w:top w:val="single" w:sz="17" w:space="0" w:color="000000"/>
              <w:left w:val="single" w:sz="17" w:space="0" w:color="000000"/>
              <w:right w:val="single" w:sz="4" w:space="0" w:color="000000"/>
            </w:tcBorders>
            <w:shd w:val="clear" w:color="auto" w:fill="FFFFFF" w:themeFill="background1"/>
          </w:tcPr>
          <w:p w14:paraId="6CAA24A3"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Underlying Cause / Source of Risk:</w:t>
            </w:r>
          </w:p>
          <w:p w14:paraId="564C7DD2" w14:textId="77777777" w:rsidR="00453C3D" w:rsidRPr="00C76989" w:rsidRDefault="00453C3D" w:rsidP="00105F39">
            <w:pPr>
              <w:rPr>
                <w:rFonts w:asciiTheme="majorHAnsi" w:hAnsiTheme="majorHAnsi"/>
                <w:color w:val="000000" w:themeColor="text1"/>
                <w:sz w:val="20"/>
                <w:szCs w:val="20"/>
                <w:lang w:val="en"/>
              </w:rPr>
            </w:pPr>
            <w:r w:rsidRPr="00C76989">
              <w:rPr>
                <w:rFonts w:asciiTheme="majorHAnsi" w:hAnsiTheme="majorHAnsi"/>
                <w:color w:val="000000" w:themeColor="text1"/>
                <w:sz w:val="20"/>
                <w:szCs w:val="20"/>
                <w:lang w:val="en"/>
              </w:rPr>
              <w:t>There is a risk that the Trust will not be able to prevent cyberattacks given the increasing number and complexity of recent attacks including attacks on key vendors (supply-chain attacks) used by the Trust.</w:t>
            </w:r>
          </w:p>
          <w:p w14:paraId="4F83BDD3" w14:textId="77777777" w:rsidR="00453C3D" w:rsidRPr="00C76989" w:rsidRDefault="00453C3D" w:rsidP="00105F39">
            <w:pPr>
              <w:rPr>
                <w:rFonts w:asciiTheme="majorHAnsi" w:hAnsiTheme="majorHAnsi"/>
                <w:color w:val="000000" w:themeColor="text1"/>
                <w:sz w:val="20"/>
                <w:szCs w:val="20"/>
                <w:lang w:val="en"/>
              </w:rPr>
            </w:pPr>
          </w:p>
          <w:p w14:paraId="0C162E02" w14:textId="77777777" w:rsidR="00453C3D" w:rsidRPr="00C76989" w:rsidRDefault="00453C3D" w:rsidP="00105F39">
            <w:pPr>
              <w:rPr>
                <w:rFonts w:asciiTheme="majorHAnsi" w:hAnsiTheme="majorHAnsi"/>
                <w:color w:val="000000" w:themeColor="text1"/>
                <w:sz w:val="20"/>
                <w:szCs w:val="20"/>
              </w:rPr>
            </w:pPr>
          </w:p>
        </w:tc>
        <w:tc>
          <w:tcPr>
            <w:tcW w:w="4193" w:type="dxa"/>
            <w:gridSpan w:val="2"/>
            <w:tcBorders>
              <w:top w:val="single" w:sz="17" w:space="0" w:color="000000"/>
              <w:left w:val="single" w:sz="4" w:space="0" w:color="000000"/>
              <w:bottom w:val="single" w:sz="4" w:space="0" w:color="000000"/>
              <w:right w:val="single" w:sz="4" w:space="0" w:color="000000"/>
            </w:tcBorders>
            <w:shd w:val="clear" w:color="auto" w:fill="C2D69B"/>
          </w:tcPr>
          <w:p w14:paraId="49EFBAD9"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Accountable Director   </w:t>
            </w:r>
          </w:p>
        </w:tc>
        <w:tc>
          <w:tcPr>
            <w:tcW w:w="3948" w:type="dxa"/>
            <w:gridSpan w:val="4"/>
            <w:tcBorders>
              <w:top w:val="single" w:sz="17" w:space="0" w:color="000000"/>
              <w:left w:val="single" w:sz="4" w:space="0" w:color="000000"/>
              <w:bottom w:val="single" w:sz="4" w:space="0" w:color="000000"/>
              <w:right w:val="single" w:sz="17" w:space="0" w:color="000000"/>
            </w:tcBorders>
          </w:tcPr>
          <w:p w14:paraId="0CDFF28C"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Chief Finance Officer</w:t>
            </w:r>
          </w:p>
        </w:tc>
      </w:tr>
      <w:tr w:rsidR="00453C3D" w:rsidRPr="00C76989" w14:paraId="10537CC6" w14:textId="77777777" w:rsidTr="00C76989">
        <w:trPr>
          <w:trHeight w:val="341"/>
        </w:trPr>
        <w:tc>
          <w:tcPr>
            <w:tcW w:w="7639" w:type="dxa"/>
            <w:gridSpan w:val="2"/>
            <w:vMerge/>
            <w:tcBorders>
              <w:left w:val="single" w:sz="17" w:space="0" w:color="000000"/>
              <w:right w:val="single" w:sz="4" w:space="0" w:color="000000"/>
            </w:tcBorders>
            <w:shd w:val="clear" w:color="auto" w:fill="FFFFFF" w:themeFill="background1"/>
          </w:tcPr>
          <w:p w14:paraId="778BD72F" w14:textId="77777777" w:rsidR="00453C3D" w:rsidRPr="00C76989" w:rsidRDefault="00453C3D" w:rsidP="00105F39">
            <w:pPr>
              <w:rPr>
                <w:rFonts w:asciiTheme="majorHAnsi" w:hAnsiTheme="majorHAnsi"/>
                <w:color w:val="000000" w:themeColor="text1"/>
                <w:sz w:val="20"/>
                <w:szCs w:val="20"/>
              </w:rPr>
            </w:pPr>
          </w:p>
        </w:tc>
        <w:tc>
          <w:tcPr>
            <w:tcW w:w="4193" w:type="dxa"/>
            <w:gridSpan w:val="2"/>
            <w:tcBorders>
              <w:top w:val="single" w:sz="4" w:space="0" w:color="000000"/>
              <w:left w:val="single" w:sz="4" w:space="0" w:color="000000"/>
              <w:bottom w:val="single" w:sz="4" w:space="0" w:color="000000"/>
              <w:right w:val="single" w:sz="4" w:space="0" w:color="000000"/>
            </w:tcBorders>
            <w:shd w:val="clear" w:color="auto" w:fill="C2D69B"/>
          </w:tcPr>
          <w:p w14:paraId="4ACB2407"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Committee </w:t>
            </w:r>
          </w:p>
        </w:tc>
        <w:tc>
          <w:tcPr>
            <w:tcW w:w="3948" w:type="dxa"/>
            <w:gridSpan w:val="4"/>
            <w:tcBorders>
              <w:top w:val="single" w:sz="4" w:space="0" w:color="000000"/>
              <w:left w:val="single" w:sz="4" w:space="0" w:color="000000"/>
              <w:bottom w:val="single" w:sz="4" w:space="0" w:color="000000"/>
              <w:right w:val="single" w:sz="17" w:space="0" w:color="000000"/>
            </w:tcBorders>
            <w:shd w:val="clear" w:color="auto" w:fill="FFFFFF" w:themeFill="background1"/>
          </w:tcPr>
          <w:p w14:paraId="6E32076B"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Finance &amp; Investment Committee</w:t>
            </w:r>
          </w:p>
        </w:tc>
      </w:tr>
      <w:tr w:rsidR="00453C3D" w:rsidRPr="00C76989" w14:paraId="5BA3F331" w14:textId="77777777" w:rsidTr="00C76989">
        <w:trPr>
          <w:trHeight w:val="249"/>
        </w:trPr>
        <w:tc>
          <w:tcPr>
            <w:tcW w:w="7639" w:type="dxa"/>
            <w:gridSpan w:val="2"/>
            <w:vMerge/>
            <w:tcBorders>
              <w:left w:val="single" w:sz="17" w:space="0" w:color="000000"/>
              <w:right w:val="single" w:sz="4" w:space="0" w:color="000000"/>
            </w:tcBorders>
            <w:shd w:val="clear" w:color="auto" w:fill="FFFFFF" w:themeFill="background1"/>
          </w:tcPr>
          <w:p w14:paraId="6DE676CB" w14:textId="77777777" w:rsidR="00453C3D" w:rsidRPr="00C76989" w:rsidRDefault="00453C3D" w:rsidP="00105F39">
            <w:pPr>
              <w:rPr>
                <w:rFonts w:asciiTheme="majorHAnsi" w:hAnsiTheme="majorHAnsi"/>
                <w:color w:val="000000" w:themeColor="text1"/>
                <w:sz w:val="20"/>
                <w:szCs w:val="20"/>
              </w:rPr>
            </w:pPr>
          </w:p>
        </w:tc>
        <w:tc>
          <w:tcPr>
            <w:tcW w:w="4193" w:type="dxa"/>
            <w:gridSpan w:val="2"/>
            <w:tcBorders>
              <w:top w:val="single" w:sz="4" w:space="0" w:color="000000"/>
              <w:left w:val="single" w:sz="4" w:space="0" w:color="000000"/>
              <w:bottom w:val="single" w:sz="4" w:space="0" w:color="000000"/>
              <w:right w:val="single" w:sz="4" w:space="0" w:color="000000"/>
            </w:tcBorders>
            <w:shd w:val="clear" w:color="auto" w:fill="C2D69B"/>
          </w:tcPr>
          <w:p w14:paraId="3D6832CC"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Initial Risk Score</w:t>
            </w:r>
          </w:p>
        </w:tc>
        <w:tc>
          <w:tcPr>
            <w:tcW w:w="3948" w:type="dxa"/>
            <w:gridSpan w:val="4"/>
            <w:tcBorders>
              <w:top w:val="single" w:sz="4" w:space="0" w:color="000000"/>
              <w:left w:val="single" w:sz="4" w:space="0" w:color="000000"/>
              <w:bottom w:val="single" w:sz="4" w:space="0" w:color="000000"/>
              <w:right w:val="single" w:sz="17" w:space="0" w:color="000000"/>
            </w:tcBorders>
            <w:shd w:val="clear" w:color="auto" w:fill="C00000"/>
          </w:tcPr>
          <w:p w14:paraId="6171890F" w14:textId="77777777" w:rsidR="00453C3D" w:rsidRPr="00C76989" w:rsidRDefault="00453C3D" w:rsidP="00105F39">
            <w:pPr>
              <w:rPr>
                <w:rFonts w:asciiTheme="majorHAnsi" w:hAnsiTheme="majorHAnsi"/>
                <w:color w:val="FFFFFF" w:themeColor="background1"/>
                <w:sz w:val="20"/>
                <w:szCs w:val="20"/>
              </w:rPr>
            </w:pPr>
            <w:r w:rsidRPr="00C76989">
              <w:rPr>
                <w:rFonts w:asciiTheme="majorHAnsi" w:hAnsiTheme="majorHAnsi"/>
                <w:color w:val="FFFFFF" w:themeColor="background1"/>
                <w:sz w:val="20"/>
                <w:szCs w:val="20"/>
              </w:rPr>
              <w:t>16 (Consequence 4 x Likelihood 4)</w:t>
            </w:r>
          </w:p>
        </w:tc>
      </w:tr>
      <w:tr w:rsidR="00453C3D" w:rsidRPr="00C76989" w14:paraId="7717470F" w14:textId="77777777" w:rsidTr="00C76989">
        <w:trPr>
          <w:trHeight w:val="287"/>
        </w:trPr>
        <w:tc>
          <w:tcPr>
            <w:tcW w:w="7639" w:type="dxa"/>
            <w:gridSpan w:val="2"/>
            <w:vMerge/>
            <w:tcBorders>
              <w:left w:val="single" w:sz="17" w:space="0" w:color="000000"/>
              <w:right w:val="single" w:sz="4" w:space="0" w:color="000000"/>
            </w:tcBorders>
            <w:shd w:val="clear" w:color="auto" w:fill="FFFFFF" w:themeFill="background1"/>
          </w:tcPr>
          <w:p w14:paraId="3BB58A79" w14:textId="77777777" w:rsidR="00453C3D" w:rsidRPr="00C76989" w:rsidRDefault="00453C3D" w:rsidP="00105F39">
            <w:pPr>
              <w:rPr>
                <w:rFonts w:asciiTheme="majorHAnsi" w:hAnsiTheme="majorHAnsi"/>
                <w:color w:val="000000" w:themeColor="text1"/>
                <w:sz w:val="20"/>
                <w:szCs w:val="20"/>
              </w:rPr>
            </w:pPr>
          </w:p>
        </w:tc>
        <w:tc>
          <w:tcPr>
            <w:tcW w:w="4193" w:type="dxa"/>
            <w:gridSpan w:val="2"/>
            <w:tcBorders>
              <w:top w:val="single" w:sz="4" w:space="0" w:color="000000"/>
              <w:left w:val="single" w:sz="4" w:space="0" w:color="000000"/>
              <w:bottom w:val="single" w:sz="4" w:space="0" w:color="000000"/>
              <w:right w:val="single" w:sz="4" w:space="0" w:color="000000"/>
            </w:tcBorders>
            <w:shd w:val="clear" w:color="auto" w:fill="C2D69B"/>
          </w:tcPr>
          <w:p w14:paraId="3E8E1E79"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Current Risk Score</w:t>
            </w:r>
          </w:p>
        </w:tc>
        <w:tc>
          <w:tcPr>
            <w:tcW w:w="3948" w:type="dxa"/>
            <w:gridSpan w:val="4"/>
            <w:tcBorders>
              <w:top w:val="single" w:sz="4" w:space="0" w:color="000000"/>
              <w:left w:val="single" w:sz="4" w:space="0" w:color="000000"/>
              <w:bottom w:val="single" w:sz="4" w:space="0" w:color="000000"/>
              <w:right w:val="single" w:sz="17" w:space="0" w:color="000000"/>
            </w:tcBorders>
            <w:shd w:val="clear" w:color="auto" w:fill="FFC000"/>
          </w:tcPr>
          <w:p w14:paraId="6D33CB9D" w14:textId="77777777" w:rsidR="00453C3D" w:rsidRPr="00C76989" w:rsidRDefault="00453C3D" w:rsidP="00105F39">
            <w:pPr>
              <w:rPr>
                <w:rFonts w:asciiTheme="majorHAnsi" w:hAnsiTheme="majorHAnsi"/>
                <w:sz w:val="20"/>
                <w:szCs w:val="20"/>
              </w:rPr>
            </w:pPr>
            <w:r w:rsidRPr="00C76989">
              <w:rPr>
                <w:rFonts w:asciiTheme="majorHAnsi" w:hAnsiTheme="majorHAnsi"/>
                <w:sz w:val="20"/>
                <w:szCs w:val="20"/>
              </w:rPr>
              <w:t>12 (Consequence 4 x Likelihood 3)</w:t>
            </w:r>
          </w:p>
        </w:tc>
      </w:tr>
      <w:tr w:rsidR="00453C3D" w:rsidRPr="00C76989" w14:paraId="1CE5A664" w14:textId="77777777" w:rsidTr="00C76989">
        <w:trPr>
          <w:trHeight w:val="554"/>
        </w:trPr>
        <w:tc>
          <w:tcPr>
            <w:tcW w:w="7639" w:type="dxa"/>
            <w:gridSpan w:val="2"/>
            <w:vMerge/>
            <w:tcBorders>
              <w:left w:val="single" w:sz="17" w:space="0" w:color="000000"/>
              <w:right w:val="single" w:sz="4" w:space="0" w:color="000000"/>
            </w:tcBorders>
            <w:shd w:val="clear" w:color="auto" w:fill="FFFFFF" w:themeFill="background1"/>
          </w:tcPr>
          <w:p w14:paraId="530E028F" w14:textId="77777777" w:rsidR="00453C3D" w:rsidRPr="00C76989" w:rsidRDefault="00453C3D" w:rsidP="00105F39">
            <w:pPr>
              <w:rPr>
                <w:rFonts w:asciiTheme="majorHAnsi" w:hAnsiTheme="majorHAnsi"/>
                <w:color w:val="000000" w:themeColor="text1"/>
                <w:sz w:val="20"/>
                <w:szCs w:val="20"/>
              </w:rPr>
            </w:pPr>
          </w:p>
        </w:tc>
        <w:tc>
          <w:tcPr>
            <w:tcW w:w="4193" w:type="dxa"/>
            <w:gridSpan w:val="2"/>
            <w:tcBorders>
              <w:top w:val="single" w:sz="4" w:space="0" w:color="000000"/>
              <w:left w:val="single" w:sz="4" w:space="0" w:color="000000"/>
              <w:bottom w:val="single" w:sz="4" w:space="0" w:color="000000" w:themeColor="text1"/>
              <w:right w:val="single" w:sz="4" w:space="0" w:color="000000"/>
            </w:tcBorders>
            <w:shd w:val="clear" w:color="auto" w:fill="C2D69B"/>
          </w:tcPr>
          <w:p w14:paraId="5B850861" w14:textId="77777777" w:rsidR="00453C3D" w:rsidRPr="00C76989" w:rsidRDefault="00453C3D" w:rsidP="00105F39">
            <w:pPr>
              <w:rPr>
                <w:rFonts w:asciiTheme="majorHAnsi" w:eastAsia="Arial" w:hAnsiTheme="majorHAnsi"/>
                <w:b/>
                <w:color w:val="000000" w:themeColor="text1"/>
                <w:sz w:val="20"/>
                <w:szCs w:val="20"/>
              </w:rPr>
            </w:pPr>
            <w:r w:rsidRPr="00C76989">
              <w:rPr>
                <w:rFonts w:asciiTheme="majorHAnsi" w:eastAsia="Arial" w:hAnsiTheme="majorHAnsi"/>
                <w:b/>
                <w:color w:val="000000" w:themeColor="text1"/>
                <w:sz w:val="20"/>
                <w:szCs w:val="20"/>
              </w:rPr>
              <w:t xml:space="preserve">Risk Treatment </w:t>
            </w:r>
          </w:p>
          <w:p w14:paraId="199F68A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(tolerate, treat, transfer, terminate)</w:t>
            </w:r>
          </w:p>
        </w:tc>
        <w:tc>
          <w:tcPr>
            <w:tcW w:w="3948" w:type="dxa"/>
            <w:gridSpan w:val="4"/>
            <w:tcBorders>
              <w:top w:val="single" w:sz="4" w:space="0" w:color="000000"/>
              <w:left w:val="single" w:sz="4" w:space="0" w:color="000000"/>
              <w:bottom w:val="single" w:sz="4" w:space="0" w:color="000000" w:themeColor="text1"/>
              <w:right w:val="single" w:sz="17" w:space="0" w:color="000000"/>
            </w:tcBorders>
            <w:shd w:val="clear" w:color="auto" w:fill="FFFFFF" w:themeFill="background1"/>
          </w:tcPr>
          <w:p w14:paraId="137F7CDB" w14:textId="77777777" w:rsidR="00453C3D" w:rsidRPr="00C76989" w:rsidRDefault="00453C3D" w:rsidP="00105F39">
            <w:pPr>
              <w:rPr>
                <w:rFonts w:asciiTheme="majorHAnsi" w:hAnsiTheme="majorHAnsi"/>
                <w:b/>
                <w:color w:val="000000" w:themeColor="text1"/>
                <w:sz w:val="20"/>
                <w:szCs w:val="20"/>
              </w:rPr>
            </w:pPr>
            <w:r w:rsidRPr="00C76989">
              <w:rPr>
                <w:rFonts w:asciiTheme="majorHAnsi" w:hAnsiTheme="majorHAnsi"/>
                <w:b/>
                <w:color w:val="000000" w:themeColor="text1"/>
                <w:sz w:val="20"/>
                <w:szCs w:val="20"/>
              </w:rPr>
              <w:t>Treat</w:t>
            </w:r>
          </w:p>
        </w:tc>
      </w:tr>
      <w:tr w:rsidR="00453C3D" w:rsidRPr="00C76989" w14:paraId="73CA1A35" w14:textId="77777777" w:rsidTr="00C76989">
        <w:trPr>
          <w:trHeight w:val="319"/>
        </w:trPr>
        <w:tc>
          <w:tcPr>
            <w:tcW w:w="7639" w:type="dxa"/>
            <w:gridSpan w:val="2"/>
            <w:vMerge/>
            <w:tcBorders>
              <w:left w:val="single" w:sz="17" w:space="0" w:color="000000"/>
              <w:bottom w:val="single" w:sz="18" w:space="0" w:color="000000" w:themeColor="text1"/>
              <w:right w:val="single" w:sz="4" w:space="0" w:color="000000"/>
            </w:tcBorders>
            <w:shd w:val="clear" w:color="auto" w:fill="FFFFFF" w:themeFill="background1"/>
          </w:tcPr>
          <w:p w14:paraId="312D1316" w14:textId="77777777" w:rsidR="00453C3D" w:rsidRPr="00C76989" w:rsidRDefault="00453C3D" w:rsidP="00105F39">
            <w:pPr>
              <w:rPr>
                <w:rFonts w:asciiTheme="majorHAnsi" w:hAnsiTheme="majorHAnsi"/>
                <w:color w:val="000000" w:themeColor="text1"/>
                <w:sz w:val="20"/>
                <w:szCs w:val="20"/>
              </w:rPr>
            </w:pPr>
          </w:p>
        </w:tc>
        <w:tc>
          <w:tcPr>
            <w:tcW w:w="4193" w:type="dxa"/>
            <w:gridSpan w:val="2"/>
            <w:tcBorders>
              <w:top w:val="single" w:sz="4" w:space="0" w:color="000000" w:themeColor="text1"/>
              <w:left w:val="single" w:sz="4" w:space="0" w:color="000000"/>
              <w:bottom w:val="single" w:sz="18" w:space="0" w:color="000000" w:themeColor="text1"/>
              <w:right w:val="single" w:sz="4" w:space="0" w:color="000000"/>
            </w:tcBorders>
            <w:shd w:val="clear" w:color="auto" w:fill="C2D69B"/>
          </w:tcPr>
          <w:p w14:paraId="2941F4C8"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Target Risk Score</w:t>
            </w:r>
          </w:p>
        </w:tc>
        <w:tc>
          <w:tcPr>
            <w:tcW w:w="3948" w:type="dxa"/>
            <w:gridSpan w:val="4"/>
            <w:tcBorders>
              <w:top w:val="single" w:sz="4" w:space="0" w:color="000000" w:themeColor="text1"/>
              <w:left w:val="single" w:sz="4" w:space="0" w:color="000000"/>
              <w:bottom w:val="single" w:sz="18" w:space="0" w:color="000000" w:themeColor="text1"/>
              <w:right w:val="single" w:sz="18" w:space="0" w:color="000000"/>
            </w:tcBorders>
            <w:shd w:val="clear" w:color="auto" w:fill="FFC000"/>
          </w:tcPr>
          <w:p w14:paraId="62586290" w14:textId="77777777" w:rsidR="00453C3D" w:rsidRPr="00C76989" w:rsidRDefault="00453C3D" w:rsidP="00105F39">
            <w:pPr>
              <w:rPr>
                <w:rFonts w:asciiTheme="majorHAnsi" w:hAnsiTheme="majorHAnsi"/>
                <w:color w:val="000000" w:themeColor="text1"/>
                <w:sz w:val="20"/>
                <w:szCs w:val="20"/>
                <w:vertAlign w:val="subscript"/>
              </w:rPr>
            </w:pPr>
            <w:r w:rsidRPr="00C76989">
              <w:rPr>
                <w:rFonts w:asciiTheme="majorHAnsi" w:hAnsiTheme="majorHAnsi"/>
                <w:sz w:val="20"/>
                <w:szCs w:val="20"/>
              </w:rPr>
              <w:t>08 (Consequence 4 x Likelihood 2)</w:t>
            </w:r>
          </w:p>
        </w:tc>
      </w:tr>
      <w:tr w:rsidR="00453C3D" w:rsidRPr="00C76989" w14:paraId="0A7571C5" w14:textId="77777777" w:rsidTr="00C76989">
        <w:trPr>
          <w:trHeight w:val="338"/>
        </w:trPr>
        <w:tc>
          <w:tcPr>
            <w:tcW w:w="8042" w:type="dxa"/>
            <w:gridSpan w:val="3"/>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2B5C52AD"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Controls in place (what are we doing currently to manage the risk) </w:t>
            </w:r>
          </w:p>
        </w:tc>
        <w:tc>
          <w:tcPr>
            <w:tcW w:w="5425" w:type="dxa"/>
            <w:gridSpan w:val="2"/>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0FDC6E39"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Integrated Quality Report Metrics for Assurance</w:t>
            </w:r>
          </w:p>
        </w:tc>
        <w:tc>
          <w:tcPr>
            <w:tcW w:w="1037" w:type="dxa"/>
            <w:gridSpan w:val="2"/>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167D3D1A"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Variation</w:t>
            </w:r>
          </w:p>
        </w:tc>
        <w:tc>
          <w:tcPr>
            <w:tcW w:w="1276" w:type="dxa"/>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5D9DD15B" w14:textId="77777777" w:rsidR="00453C3D" w:rsidRPr="00C76989" w:rsidRDefault="00453C3D" w:rsidP="00105F39">
            <w:pPr>
              <w:rPr>
                <w:rFonts w:asciiTheme="majorHAnsi" w:hAnsiTheme="majorHAnsi"/>
                <w:b/>
                <w:bCs/>
                <w:color w:val="000000" w:themeColor="text1"/>
                <w:sz w:val="20"/>
                <w:szCs w:val="20"/>
              </w:rPr>
            </w:pPr>
            <w:r w:rsidRPr="00C76989">
              <w:rPr>
                <w:rFonts w:asciiTheme="majorHAnsi" w:hAnsiTheme="majorHAnsi"/>
                <w:b/>
                <w:bCs/>
                <w:color w:val="000000" w:themeColor="text1"/>
                <w:sz w:val="20"/>
                <w:szCs w:val="20"/>
              </w:rPr>
              <w:t>Assurance</w:t>
            </w:r>
          </w:p>
        </w:tc>
      </w:tr>
      <w:tr w:rsidR="00453C3D" w:rsidRPr="00C76989" w14:paraId="0A8D1AD5" w14:textId="77777777" w:rsidTr="00105F39">
        <w:trPr>
          <w:trHeight w:val="459"/>
        </w:trPr>
        <w:tc>
          <w:tcPr>
            <w:tcW w:w="8042" w:type="dxa"/>
            <w:gridSpan w:val="3"/>
            <w:vMerge w:val="restart"/>
            <w:tcBorders>
              <w:top w:val="single" w:sz="4" w:space="0" w:color="000000"/>
              <w:left w:val="single" w:sz="18" w:space="0" w:color="000000" w:themeColor="text1"/>
              <w:right w:val="single" w:sz="18" w:space="0" w:color="000000" w:themeColor="text1"/>
            </w:tcBorders>
          </w:tcPr>
          <w:p w14:paraId="569A40A5"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Firewalls are in place to protect the Trust's network perimeter and control inbound / outbound traffic flow  </w:t>
            </w:r>
          </w:p>
          <w:p w14:paraId="76AEEEFA"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Permissions are based on least-privilege with staff only being given access to what they need as a minimum. Any request for increased permissions are logged and approved via </w:t>
            </w:r>
            <w:proofErr w:type="spellStart"/>
            <w:r w:rsidRPr="00C76989">
              <w:rPr>
                <w:rFonts w:asciiTheme="majorHAnsi" w:hAnsiTheme="majorHAnsi"/>
                <w:color w:val="000000" w:themeColor="text1"/>
                <w:sz w:val="20"/>
                <w:szCs w:val="20"/>
              </w:rPr>
              <w:t>Marval</w:t>
            </w:r>
            <w:proofErr w:type="spellEnd"/>
            <w:r w:rsidRPr="00C76989">
              <w:rPr>
                <w:rFonts w:asciiTheme="majorHAnsi" w:hAnsiTheme="majorHAnsi"/>
                <w:color w:val="000000" w:themeColor="text1"/>
                <w:sz w:val="20"/>
                <w:szCs w:val="20"/>
              </w:rPr>
              <w:t xml:space="preserve">  </w:t>
            </w:r>
          </w:p>
          <w:p w14:paraId="3012E262"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Anti-virus / Anti-malware is installed on server and laptop / desktop hardware and regularly automatically updated  </w:t>
            </w:r>
          </w:p>
          <w:p w14:paraId="5F83A34A"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r w:rsidRPr="00C76989">
              <w:rPr>
                <w:rFonts w:asciiTheme="majorHAnsi" w:hAnsiTheme="majorHAnsi"/>
                <w:color w:val="000000" w:themeColor="text1"/>
                <w:sz w:val="20"/>
                <w:szCs w:val="20"/>
              </w:rPr>
              <w:t xml:space="preserve">Servers and laptops / desktops are patched regularly </w:t>
            </w:r>
          </w:p>
          <w:p w14:paraId="581C37FB"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r w:rsidRPr="00C76989">
              <w:rPr>
                <w:rFonts w:asciiTheme="majorHAnsi" w:hAnsiTheme="majorHAnsi"/>
                <w:color w:val="000000" w:themeColor="text1"/>
                <w:sz w:val="20"/>
                <w:szCs w:val="20"/>
              </w:rPr>
              <w:t>The Trust and our CAD vendor are alerted to specific risks by NHS Digital to enable us to take swift resolution.</w:t>
            </w:r>
          </w:p>
          <w:p w14:paraId="4D9C79D1"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r w:rsidRPr="00C76989">
              <w:rPr>
                <w:rFonts w:asciiTheme="majorHAnsi" w:hAnsiTheme="majorHAnsi"/>
                <w:color w:val="000000" w:themeColor="text1"/>
                <w:sz w:val="20"/>
                <w:szCs w:val="20"/>
              </w:rPr>
              <w:t>In and out of hours, the Trust is able to now respond to cybersecurity alerts concerning specific devices and works to immediately disable impacted devices and accounts.</w:t>
            </w:r>
          </w:p>
          <w:p w14:paraId="06FA1468"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p>
        </w:tc>
        <w:tc>
          <w:tcPr>
            <w:tcW w:w="5425"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42ED8637" w14:textId="77777777" w:rsidR="00453C3D" w:rsidRPr="00C76989" w:rsidDel="00156C25"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N/A</w:t>
            </w:r>
          </w:p>
        </w:tc>
        <w:tc>
          <w:tcPr>
            <w:tcW w:w="1037"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2D42BACE" w14:textId="77777777" w:rsidR="00453C3D" w:rsidRPr="00C76989" w:rsidDel="00156C25" w:rsidRDefault="00453C3D" w:rsidP="00105F39">
            <w:pPr>
              <w:rPr>
                <w:rFonts w:asciiTheme="majorHAnsi" w:hAnsiTheme="majorHAnsi"/>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74054DF8" w14:textId="77777777" w:rsidR="00453C3D" w:rsidRPr="00C76989" w:rsidRDefault="00453C3D" w:rsidP="00105F39">
            <w:pPr>
              <w:rPr>
                <w:rFonts w:asciiTheme="majorHAnsi" w:hAnsiTheme="majorHAnsi"/>
              </w:rPr>
            </w:pPr>
          </w:p>
        </w:tc>
      </w:tr>
      <w:tr w:rsidR="00453C3D" w:rsidRPr="00C76989" w14:paraId="29BA788C" w14:textId="77777777" w:rsidTr="00105F39">
        <w:trPr>
          <w:trHeight w:val="459"/>
        </w:trPr>
        <w:tc>
          <w:tcPr>
            <w:tcW w:w="8042" w:type="dxa"/>
            <w:gridSpan w:val="3"/>
            <w:vMerge/>
            <w:tcBorders>
              <w:left w:val="single" w:sz="18" w:space="0" w:color="000000" w:themeColor="text1"/>
              <w:right w:val="single" w:sz="18" w:space="0" w:color="000000" w:themeColor="text1"/>
            </w:tcBorders>
          </w:tcPr>
          <w:p w14:paraId="624B1B0B"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p>
        </w:tc>
        <w:tc>
          <w:tcPr>
            <w:tcW w:w="5425"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765961A4" w14:textId="77777777" w:rsidR="00453C3D" w:rsidRPr="00C76989" w:rsidDel="00156C25" w:rsidRDefault="00453C3D" w:rsidP="00105F39">
            <w:pPr>
              <w:rPr>
                <w:rFonts w:asciiTheme="majorHAnsi" w:hAnsiTheme="majorHAnsi"/>
                <w:color w:val="000000" w:themeColor="text1"/>
                <w:sz w:val="20"/>
                <w:szCs w:val="20"/>
              </w:rPr>
            </w:pPr>
          </w:p>
        </w:tc>
        <w:tc>
          <w:tcPr>
            <w:tcW w:w="1037"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5E03B8F4" w14:textId="77777777" w:rsidR="00453C3D" w:rsidRPr="00C76989" w:rsidDel="00156C25"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4FDB4387" w14:textId="77777777" w:rsidR="00453C3D" w:rsidRPr="00C76989" w:rsidDel="00156C25" w:rsidRDefault="00453C3D" w:rsidP="00105F39">
            <w:pPr>
              <w:rPr>
                <w:rFonts w:asciiTheme="majorHAnsi" w:hAnsiTheme="majorHAnsi"/>
                <w:color w:val="000000" w:themeColor="text1"/>
                <w:sz w:val="20"/>
                <w:szCs w:val="20"/>
              </w:rPr>
            </w:pPr>
          </w:p>
        </w:tc>
      </w:tr>
      <w:tr w:rsidR="00453C3D" w:rsidRPr="00C76989" w14:paraId="43D9AC26" w14:textId="77777777" w:rsidTr="00105F39">
        <w:trPr>
          <w:trHeight w:val="459"/>
        </w:trPr>
        <w:tc>
          <w:tcPr>
            <w:tcW w:w="8042" w:type="dxa"/>
            <w:gridSpan w:val="3"/>
            <w:vMerge/>
            <w:tcBorders>
              <w:left w:val="single" w:sz="18" w:space="0" w:color="000000" w:themeColor="text1"/>
              <w:right w:val="single" w:sz="18" w:space="0" w:color="000000" w:themeColor="text1"/>
            </w:tcBorders>
          </w:tcPr>
          <w:p w14:paraId="71AF58EA"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p>
        </w:tc>
        <w:tc>
          <w:tcPr>
            <w:tcW w:w="5425"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6EF302D7" w14:textId="77777777" w:rsidR="00453C3D" w:rsidRPr="00C76989" w:rsidDel="00156C25" w:rsidRDefault="00453C3D" w:rsidP="00105F39">
            <w:pPr>
              <w:rPr>
                <w:rFonts w:asciiTheme="majorHAnsi" w:hAnsiTheme="majorHAnsi"/>
                <w:color w:val="000000" w:themeColor="text1"/>
                <w:sz w:val="20"/>
                <w:szCs w:val="20"/>
              </w:rPr>
            </w:pPr>
          </w:p>
        </w:tc>
        <w:tc>
          <w:tcPr>
            <w:tcW w:w="1037"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7BC0D96E" w14:textId="77777777" w:rsidR="00453C3D" w:rsidRPr="00C76989" w:rsidDel="00156C25"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30623D62" w14:textId="77777777" w:rsidR="00453C3D" w:rsidRPr="00C76989" w:rsidDel="00156C25" w:rsidRDefault="00453C3D" w:rsidP="00105F39">
            <w:pPr>
              <w:rPr>
                <w:rFonts w:asciiTheme="majorHAnsi" w:hAnsiTheme="majorHAnsi"/>
                <w:color w:val="000000" w:themeColor="text1"/>
                <w:sz w:val="20"/>
                <w:szCs w:val="20"/>
              </w:rPr>
            </w:pPr>
          </w:p>
        </w:tc>
      </w:tr>
      <w:tr w:rsidR="00453C3D" w:rsidRPr="00C76989" w14:paraId="45312F7A" w14:textId="77777777" w:rsidTr="00105F39">
        <w:trPr>
          <w:trHeight w:val="459"/>
        </w:trPr>
        <w:tc>
          <w:tcPr>
            <w:tcW w:w="8042" w:type="dxa"/>
            <w:gridSpan w:val="3"/>
            <w:vMerge/>
            <w:tcBorders>
              <w:left w:val="single" w:sz="18" w:space="0" w:color="000000" w:themeColor="text1"/>
              <w:right w:val="single" w:sz="18" w:space="0" w:color="000000" w:themeColor="text1"/>
            </w:tcBorders>
          </w:tcPr>
          <w:p w14:paraId="10ADF597"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p>
        </w:tc>
        <w:tc>
          <w:tcPr>
            <w:tcW w:w="5425"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7CB355C7" w14:textId="77777777" w:rsidR="00453C3D" w:rsidRPr="00C76989" w:rsidDel="00156C25" w:rsidRDefault="00453C3D" w:rsidP="00105F39">
            <w:pPr>
              <w:rPr>
                <w:rFonts w:asciiTheme="majorHAnsi" w:hAnsiTheme="majorHAnsi"/>
                <w:color w:val="000000" w:themeColor="text1"/>
                <w:sz w:val="20"/>
                <w:szCs w:val="20"/>
              </w:rPr>
            </w:pPr>
          </w:p>
        </w:tc>
        <w:tc>
          <w:tcPr>
            <w:tcW w:w="1037"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06EEAEC7" w14:textId="77777777" w:rsidR="00453C3D" w:rsidRPr="00C76989" w:rsidDel="00156C25"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0DB3C8F6" w14:textId="77777777" w:rsidR="00453C3D" w:rsidRPr="00C76989" w:rsidDel="00156C25" w:rsidRDefault="00453C3D" w:rsidP="00105F39">
            <w:pPr>
              <w:rPr>
                <w:rFonts w:asciiTheme="majorHAnsi" w:hAnsiTheme="majorHAnsi"/>
                <w:color w:val="000000" w:themeColor="text1"/>
                <w:sz w:val="20"/>
                <w:szCs w:val="20"/>
              </w:rPr>
            </w:pPr>
          </w:p>
        </w:tc>
      </w:tr>
      <w:tr w:rsidR="00453C3D" w:rsidRPr="00C76989" w14:paraId="328D89AC" w14:textId="77777777" w:rsidTr="00105F39">
        <w:trPr>
          <w:trHeight w:val="459"/>
        </w:trPr>
        <w:tc>
          <w:tcPr>
            <w:tcW w:w="8042" w:type="dxa"/>
            <w:gridSpan w:val="3"/>
            <w:vMerge/>
            <w:tcBorders>
              <w:left w:val="single" w:sz="18" w:space="0" w:color="000000" w:themeColor="text1"/>
              <w:bottom w:val="single" w:sz="18" w:space="0" w:color="000000" w:themeColor="text1"/>
              <w:right w:val="single" w:sz="18" w:space="0" w:color="000000" w:themeColor="text1"/>
            </w:tcBorders>
          </w:tcPr>
          <w:p w14:paraId="0AF7384F" w14:textId="77777777" w:rsidR="00453C3D" w:rsidRPr="00C76989" w:rsidRDefault="00453C3D" w:rsidP="007C7387">
            <w:pPr>
              <w:pStyle w:val="ListParagraph"/>
              <w:numPr>
                <w:ilvl w:val="0"/>
                <w:numId w:val="22"/>
              </w:numPr>
              <w:rPr>
                <w:rFonts w:asciiTheme="majorHAnsi" w:hAnsiTheme="majorHAnsi"/>
                <w:color w:val="000000" w:themeColor="text1"/>
                <w:sz w:val="20"/>
                <w:szCs w:val="20"/>
              </w:rPr>
            </w:pPr>
          </w:p>
        </w:tc>
        <w:tc>
          <w:tcPr>
            <w:tcW w:w="5425"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4937F222" w14:textId="77777777" w:rsidR="00453C3D" w:rsidRPr="00C76989" w:rsidDel="00156C25" w:rsidRDefault="00453C3D" w:rsidP="00105F39">
            <w:pPr>
              <w:rPr>
                <w:rFonts w:asciiTheme="majorHAnsi" w:hAnsiTheme="majorHAnsi"/>
                <w:color w:val="000000" w:themeColor="text1"/>
                <w:sz w:val="20"/>
                <w:szCs w:val="20"/>
              </w:rPr>
            </w:pPr>
          </w:p>
        </w:tc>
        <w:tc>
          <w:tcPr>
            <w:tcW w:w="1037" w:type="dxa"/>
            <w:gridSpan w:val="2"/>
            <w:tcBorders>
              <w:top w:val="single" w:sz="4" w:space="0" w:color="000000"/>
              <w:left w:val="single" w:sz="18" w:space="0" w:color="000000" w:themeColor="text1"/>
              <w:bottom w:val="single" w:sz="18" w:space="0" w:color="000000" w:themeColor="text1"/>
              <w:right w:val="single" w:sz="18" w:space="0" w:color="000000" w:themeColor="text1"/>
            </w:tcBorders>
          </w:tcPr>
          <w:p w14:paraId="0250EE7A" w14:textId="77777777" w:rsidR="00453C3D" w:rsidRPr="00C76989" w:rsidDel="00156C25" w:rsidRDefault="00453C3D" w:rsidP="00105F39">
            <w:pPr>
              <w:rPr>
                <w:rFonts w:asciiTheme="majorHAnsi" w:hAnsiTheme="majorHAnsi"/>
                <w:color w:val="000000" w:themeColor="text1"/>
                <w:sz w:val="20"/>
                <w:szCs w:val="20"/>
              </w:rPr>
            </w:pPr>
          </w:p>
        </w:tc>
        <w:tc>
          <w:tcPr>
            <w:tcW w:w="1276" w:type="dxa"/>
            <w:tcBorders>
              <w:top w:val="single" w:sz="4" w:space="0" w:color="000000"/>
              <w:left w:val="single" w:sz="18" w:space="0" w:color="000000" w:themeColor="text1"/>
              <w:bottom w:val="single" w:sz="18" w:space="0" w:color="000000" w:themeColor="text1"/>
              <w:right w:val="single" w:sz="18" w:space="0" w:color="000000" w:themeColor="text1"/>
            </w:tcBorders>
          </w:tcPr>
          <w:p w14:paraId="75D975EA" w14:textId="77777777" w:rsidR="00453C3D" w:rsidRPr="00C76989" w:rsidDel="00156C25" w:rsidRDefault="00453C3D" w:rsidP="00105F39">
            <w:pPr>
              <w:rPr>
                <w:rFonts w:asciiTheme="majorHAnsi" w:hAnsiTheme="majorHAnsi"/>
                <w:color w:val="000000" w:themeColor="text1"/>
                <w:sz w:val="20"/>
                <w:szCs w:val="20"/>
              </w:rPr>
            </w:pPr>
          </w:p>
        </w:tc>
      </w:tr>
      <w:tr w:rsidR="00453C3D" w:rsidRPr="00C76989" w14:paraId="184F8809" w14:textId="77777777" w:rsidTr="00C76989">
        <w:trPr>
          <w:trHeight w:val="239"/>
        </w:trPr>
        <w:tc>
          <w:tcPr>
            <w:tcW w:w="15780" w:type="dxa"/>
            <w:gridSpan w:val="8"/>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C2D69B"/>
          </w:tcPr>
          <w:p w14:paraId="7AE75908"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Gaps in Control</w:t>
            </w:r>
          </w:p>
        </w:tc>
      </w:tr>
      <w:tr w:rsidR="00453C3D" w:rsidRPr="00C76989" w14:paraId="4671D8A3" w14:textId="77777777" w:rsidTr="00105F39">
        <w:trPr>
          <w:trHeight w:val="487"/>
        </w:trPr>
        <w:tc>
          <w:tcPr>
            <w:tcW w:w="15780" w:type="dxa"/>
            <w:gridSpan w:val="8"/>
            <w:tcBorders>
              <w:top w:val="single" w:sz="4" w:space="0" w:color="000000"/>
              <w:left w:val="single" w:sz="18" w:space="0" w:color="000000" w:themeColor="text1"/>
              <w:bottom w:val="single" w:sz="18" w:space="0" w:color="000000" w:themeColor="text1"/>
              <w:right w:val="single" w:sz="18" w:space="0" w:color="000000" w:themeColor="text1"/>
            </w:tcBorders>
          </w:tcPr>
          <w:p w14:paraId="3E228C20"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Some servers cannot be immediately patched due to operational impact. They are therefore scheduled for the earliest opportunity.</w:t>
            </w:r>
          </w:p>
          <w:p w14:paraId="4E666CB5"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A standardised action card does not exist to explain how the initial response to a cybersecurity event involving a single user or device should be handled. This is being developed.</w:t>
            </w:r>
          </w:p>
          <w:p w14:paraId="4A6547BA"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A standardised action card does not exist to explain the initial handling of a Trust wide cybersecurity event.</w:t>
            </w:r>
          </w:p>
          <w:p w14:paraId="2A7D7A98"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There is no security on-call team with the fall-back being to a mix of the skillsets that are on-call.</w:t>
            </w:r>
          </w:p>
          <w:p w14:paraId="2AD4F2C2" w14:textId="77777777" w:rsidR="00453C3D" w:rsidRPr="00C76989" w:rsidRDefault="00453C3D" w:rsidP="00105F39">
            <w:pPr>
              <w:rPr>
                <w:rFonts w:asciiTheme="majorHAnsi" w:hAnsiTheme="majorHAnsi"/>
                <w:color w:val="000000" w:themeColor="text1"/>
                <w:sz w:val="20"/>
                <w:szCs w:val="20"/>
              </w:rPr>
            </w:pPr>
          </w:p>
        </w:tc>
      </w:tr>
      <w:tr w:rsidR="00453C3D" w:rsidRPr="00C76989" w14:paraId="7CD66977" w14:textId="77777777" w:rsidTr="00C76989">
        <w:trPr>
          <w:trHeight w:val="258"/>
        </w:trPr>
        <w:tc>
          <w:tcPr>
            <w:tcW w:w="7639" w:type="dxa"/>
            <w:gridSpan w:val="2"/>
            <w:tcBorders>
              <w:top w:val="single" w:sz="18" w:space="0" w:color="000000" w:themeColor="text1"/>
              <w:left w:val="single" w:sz="17" w:space="0" w:color="000000"/>
              <w:bottom w:val="single" w:sz="4" w:space="0" w:color="000000"/>
              <w:right w:val="single" w:sz="4" w:space="0" w:color="000000"/>
            </w:tcBorders>
            <w:shd w:val="clear" w:color="auto" w:fill="C2D69B"/>
          </w:tcPr>
          <w:p w14:paraId="1890CF17"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Sources of Assurance: Positive (+) or Negative (-)</w:t>
            </w:r>
          </w:p>
        </w:tc>
        <w:tc>
          <w:tcPr>
            <w:tcW w:w="8141" w:type="dxa"/>
            <w:gridSpan w:val="6"/>
            <w:tcBorders>
              <w:top w:val="single" w:sz="18" w:space="0" w:color="000000" w:themeColor="text1"/>
              <w:left w:val="single" w:sz="4" w:space="0" w:color="000000"/>
              <w:bottom w:val="single" w:sz="4" w:space="0" w:color="000000"/>
              <w:right w:val="single" w:sz="17" w:space="0" w:color="000000"/>
            </w:tcBorders>
            <w:shd w:val="clear" w:color="auto" w:fill="C2D69B"/>
          </w:tcPr>
          <w:p w14:paraId="06657216" w14:textId="77777777" w:rsidR="00453C3D" w:rsidRPr="00C76989" w:rsidRDefault="00453C3D" w:rsidP="00105F39">
            <w:pPr>
              <w:rPr>
                <w:rFonts w:asciiTheme="majorHAnsi" w:hAnsiTheme="majorHAnsi"/>
                <w:color w:val="000000" w:themeColor="text1"/>
                <w:sz w:val="20"/>
                <w:szCs w:val="20"/>
              </w:rPr>
            </w:pPr>
            <w:r w:rsidRPr="00C76989">
              <w:rPr>
                <w:rFonts w:asciiTheme="majorHAnsi" w:eastAsia="Arial" w:hAnsiTheme="majorHAnsi"/>
                <w:b/>
                <w:color w:val="000000" w:themeColor="text1"/>
                <w:sz w:val="20"/>
                <w:szCs w:val="20"/>
              </w:rPr>
              <w:t xml:space="preserve">Gaps in assurance </w:t>
            </w:r>
          </w:p>
        </w:tc>
      </w:tr>
      <w:tr w:rsidR="00453C3D" w:rsidRPr="00C76989" w14:paraId="575C8572" w14:textId="77777777" w:rsidTr="00105F39">
        <w:trPr>
          <w:trHeight w:val="551"/>
        </w:trPr>
        <w:tc>
          <w:tcPr>
            <w:tcW w:w="7639" w:type="dxa"/>
            <w:gridSpan w:val="2"/>
            <w:tcBorders>
              <w:top w:val="single" w:sz="4" w:space="0" w:color="000000"/>
              <w:left w:val="single" w:sz="17" w:space="0" w:color="000000"/>
              <w:bottom w:val="single" w:sz="17" w:space="0" w:color="000000"/>
              <w:right w:val="single" w:sz="4" w:space="0" w:color="000000"/>
            </w:tcBorders>
          </w:tcPr>
          <w:p w14:paraId="4898F244"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lastRenderedPageBreak/>
              <w:t>Controls enable prevention rather than cure. This is always better in cybersecurity as once an attack has occurred it is too late.</w:t>
            </w:r>
          </w:p>
          <w:p w14:paraId="2E92F43E" w14:textId="77777777" w:rsidR="00453C3D" w:rsidRPr="00C76989" w:rsidRDefault="00453C3D" w:rsidP="00105F39">
            <w:pPr>
              <w:rPr>
                <w:rFonts w:asciiTheme="majorHAnsi" w:hAnsiTheme="majorHAnsi"/>
                <w:color w:val="000000" w:themeColor="text1"/>
                <w:sz w:val="20"/>
                <w:szCs w:val="20"/>
              </w:rPr>
            </w:pPr>
          </w:p>
        </w:tc>
        <w:tc>
          <w:tcPr>
            <w:tcW w:w="8141" w:type="dxa"/>
            <w:gridSpan w:val="6"/>
            <w:tcBorders>
              <w:top w:val="single" w:sz="4" w:space="0" w:color="000000"/>
              <w:left w:val="single" w:sz="4" w:space="0" w:color="000000"/>
              <w:bottom w:val="single" w:sz="17" w:space="0" w:color="000000"/>
              <w:right w:val="single" w:sz="17" w:space="0" w:color="000000"/>
            </w:tcBorders>
          </w:tcPr>
          <w:p w14:paraId="56B0CAAF" w14:textId="77777777" w:rsidR="00453C3D" w:rsidRPr="00C76989" w:rsidRDefault="00453C3D" w:rsidP="00105F39">
            <w:pPr>
              <w:rPr>
                <w:rFonts w:asciiTheme="majorHAnsi" w:hAnsiTheme="majorHAnsi"/>
                <w:color w:val="000000" w:themeColor="text1"/>
                <w:sz w:val="20"/>
                <w:szCs w:val="20"/>
              </w:rPr>
            </w:pPr>
            <w:r w:rsidRPr="00C76989">
              <w:rPr>
                <w:rFonts w:asciiTheme="majorHAnsi" w:hAnsiTheme="majorHAnsi"/>
                <w:color w:val="000000" w:themeColor="text1"/>
                <w:sz w:val="20"/>
                <w:szCs w:val="20"/>
              </w:rPr>
              <w:t>There needs to be an improvement around actions to take post attack to ensure we have appropriate control measures in place to minimise reputational damage, data loss and operational impact.</w:t>
            </w:r>
          </w:p>
        </w:tc>
      </w:tr>
    </w:tbl>
    <w:tbl>
      <w:tblPr>
        <w:tblStyle w:val="TableNormal1"/>
        <w:tblW w:w="15859" w:type="dxa"/>
        <w:tblInd w:w="-856" w:type="dxa"/>
        <w:tblLayout w:type="fixed"/>
        <w:tblLook w:val="01E0" w:firstRow="1" w:lastRow="1" w:firstColumn="1" w:lastColumn="1" w:noHBand="0" w:noVBand="0"/>
      </w:tblPr>
      <w:tblGrid>
        <w:gridCol w:w="4253"/>
        <w:gridCol w:w="2127"/>
        <w:gridCol w:w="1129"/>
        <w:gridCol w:w="8350"/>
      </w:tblGrid>
      <w:tr w:rsidR="00453C3D" w:rsidRPr="00C76989" w14:paraId="7ADC29A5" w14:textId="77777777" w:rsidTr="00C76989">
        <w:trPr>
          <w:trHeight w:hRule="exact" w:val="578"/>
        </w:trPr>
        <w:tc>
          <w:tcPr>
            <w:tcW w:w="4253" w:type="dxa"/>
            <w:tcBorders>
              <w:top w:val="single" w:sz="18" w:space="0" w:color="000000" w:themeColor="text1"/>
              <w:left w:val="single" w:sz="18" w:space="0" w:color="000000" w:themeColor="text1"/>
              <w:bottom w:val="single" w:sz="18" w:space="0" w:color="000000" w:themeColor="text1"/>
              <w:right w:val="single" w:sz="4" w:space="0" w:color="000000"/>
            </w:tcBorders>
            <w:shd w:val="clear" w:color="auto" w:fill="C2D69B"/>
          </w:tcPr>
          <w:p w14:paraId="13785982" w14:textId="77777777" w:rsidR="00453C3D" w:rsidRPr="00C76989" w:rsidRDefault="00453C3D" w:rsidP="00105F39">
            <w:pPr>
              <w:spacing w:line="215" w:lineRule="exact"/>
              <w:ind w:left="97"/>
              <w:rPr>
                <w:rFonts w:asciiTheme="majorHAnsi" w:eastAsia="Arial" w:hAnsiTheme="majorHAnsi"/>
                <w:sz w:val="20"/>
                <w:szCs w:val="20"/>
              </w:rPr>
            </w:pPr>
            <w:r w:rsidRPr="00C76989">
              <w:rPr>
                <w:rFonts w:asciiTheme="majorHAnsi" w:hAnsiTheme="majorHAnsi"/>
                <w:b/>
                <w:spacing w:val="-1"/>
                <w:sz w:val="20"/>
                <w:szCs w:val="20"/>
                <w:lang w:val="en-GB"/>
              </w:rPr>
              <w:t>Mitigating actions planned / underway</w:t>
            </w:r>
          </w:p>
        </w:tc>
        <w:tc>
          <w:tcPr>
            <w:tcW w:w="2127" w:type="dxa"/>
            <w:tcBorders>
              <w:top w:val="single" w:sz="18" w:space="0" w:color="000000" w:themeColor="text1"/>
              <w:left w:val="single" w:sz="4" w:space="0" w:color="000000"/>
              <w:bottom w:val="single" w:sz="18" w:space="0" w:color="000000" w:themeColor="text1"/>
              <w:right w:val="single" w:sz="4" w:space="0" w:color="000000"/>
            </w:tcBorders>
            <w:shd w:val="clear" w:color="auto" w:fill="FFFFFF" w:themeFill="background1"/>
          </w:tcPr>
          <w:p w14:paraId="0B0E83B5" w14:textId="77777777" w:rsidR="00453C3D" w:rsidRPr="00C76989" w:rsidRDefault="00453C3D" w:rsidP="00105F39">
            <w:pPr>
              <w:spacing w:line="215" w:lineRule="exact"/>
              <w:ind w:left="97"/>
              <w:rPr>
                <w:rFonts w:asciiTheme="majorHAnsi" w:eastAsia="Arial" w:hAnsiTheme="majorHAnsi"/>
                <w:sz w:val="20"/>
                <w:szCs w:val="20"/>
              </w:rPr>
            </w:pPr>
            <w:r w:rsidRPr="00C76989">
              <w:rPr>
                <w:rFonts w:asciiTheme="majorHAnsi" w:hAnsiTheme="majorHAnsi"/>
                <w:b/>
                <w:spacing w:val="-1"/>
                <w:sz w:val="20"/>
                <w:szCs w:val="20"/>
              </w:rPr>
              <w:t>Executive</w:t>
            </w:r>
            <w:r w:rsidRPr="00C76989">
              <w:rPr>
                <w:rFonts w:asciiTheme="majorHAnsi" w:hAnsiTheme="majorHAnsi"/>
                <w:b/>
                <w:spacing w:val="-15"/>
                <w:sz w:val="20"/>
                <w:szCs w:val="20"/>
              </w:rPr>
              <w:t xml:space="preserve"> </w:t>
            </w:r>
            <w:r w:rsidRPr="00C76989">
              <w:rPr>
                <w:rFonts w:asciiTheme="majorHAnsi" w:hAnsiTheme="majorHAnsi"/>
                <w:b/>
                <w:sz w:val="20"/>
                <w:szCs w:val="20"/>
              </w:rPr>
              <w:t>Lead</w:t>
            </w:r>
          </w:p>
        </w:tc>
        <w:tc>
          <w:tcPr>
            <w:tcW w:w="1129" w:type="dxa"/>
            <w:tcBorders>
              <w:top w:val="single" w:sz="18" w:space="0" w:color="000000" w:themeColor="text1"/>
              <w:left w:val="single" w:sz="4" w:space="0" w:color="000000"/>
              <w:bottom w:val="single" w:sz="18" w:space="0" w:color="000000" w:themeColor="text1"/>
              <w:right w:val="single" w:sz="4" w:space="0" w:color="000000"/>
            </w:tcBorders>
            <w:shd w:val="clear" w:color="auto" w:fill="FFFFFF" w:themeFill="background1"/>
          </w:tcPr>
          <w:p w14:paraId="46DF6210" w14:textId="77777777" w:rsidR="00453C3D" w:rsidRPr="00C76989" w:rsidRDefault="00453C3D" w:rsidP="00105F39">
            <w:pPr>
              <w:spacing w:line="215" w:lineRule="exact"/>
              <w:ind w:left="97"/>
              <w:rPr>
                <w:rFonts w:asciiTheme="majorHAnsi" w:eastAsia="Arial" w:hAnsiTheme="majorHAnsi"/>
                <w:sz w:val="20"/>
                <w:szCs w:val="20"/>
              </w:rPr>
            </w:pPr>
            <w:r w:rsidRPr="00C76989">
              <w:rPr>
                <w:rFonts w:asciiTheme="majorHAnsi" w:hAnsiTheme="majorHAnsi"/>
                <w:b/>
                <w:spacing w:val="-1"/>
                <w:sz w:val="20"/>
                <w:szCs w:val="20"/>
              </w:rPr>
              <w:t>Due</w:t>
            </w:r>
            <w:r w:rsidRPr="00C76989">
              <w:rPr>
                <w:rFonts w:asciiTheme="majorHAnsi" w:hAnsiTheme="majorHAnsi"/>
                <w:b/>
                <w:spacing w:val="-9"/>
                <w:sz w:val="20"/>
                <w:szCs w:val="20"/>
              </w:rPr>
              <w:t xml:space="preserve"> </w:t>
            </w:r>
            <w:r w:rsidRPr="00C76989">
              <w:rPr>
                <w:rFonts w:asciiTheme="majorHAnsi" w:hAnsiTheme="majorHAnsi"/>
                <w:b/>
                <w:spacing w:val="-1"/>
                <w:sz w:val="20"/>
                <w:szCs w:val="20"/>
              </w:rPr>
              <w:t>Date</w:t>
            </w:r>
          </w:p>
        </w:tc>
        <w:tc>
          <w:tcPr>
            <w:tcW w:w="8350" w:type="dxa"/>
            <w:tcBorders>
              <w:top w:val="single" w:sz="18" w:space="0" w:color="000000" w:themeColor="text1"/>
              <w:left w:val="single" w:sz="4" w:space="0" w:color="000000"/>
              <w:bottom w:val="single" w:sz="18" w:space="0" w:color="000000" w:themeColor="text1"/>
              <w:right w:val="single" w:sz="18" w:space="0" w:color="000000" w:themeColor="text1"/>
            </w:tcBorders>
            <w:shd w:val="clear" w:color="auto" w:fill="FFFFFF" w:themeFill="background1"/>
          </w:tcPr>
          <w:p w14:paraId="02C1D935" w14:textId="77777777" w:rsidR="00453C3D" w:rsidRPr="00C76989" w:rsidRDefault="00453C3D" w:rsidP="00105F39">
            <w:pPr>
              <w:spacing w:line="215" w:lineRule="exact"/>
              <w:ind w:left="97"/>
              <w:rPr>
                <w:rFonts w:asciiTheme="majorHAnsi" w:hAnsiTheme="majorHAnsi"/>
                <w:b/>
                <w:spacing w:val="-1"/>
                <w:sz w:val="20"/>
                <w:szCs w:val="20"/>
              </w:rPr>
            </w:pPr>
            <w:r w:rsidRPr="00C76989">
              <w:rPr>
                <w:rFonts w:asciiTheme="majorHAnsi" w:hAnsiTheme="majorHAnsi"/>
                <w:b/>
                <w:spacing w:val="-1"/>
                <w:sz w:val="20"/>
                <w:szCs w:val="20"/>
              </w:rPr>
              <w:t>Progress</w:t>
            </w:r>
          </w:p>
          <w:p w14:paraId="61B66E1D" w14:textId="77777777" w:rsidR="00453C3D" w:rsidRPr="00C76989" w:rsidRDefault="00453C3D" w:rsidP="00105F39">
            <w:pPr>
              <w:spacing w:line="215" w:lineRule="exact"/>
              <w:ind w:left="97"/>
              <w:rPr>
                <w:rFonts w:asciiTheme="majorHAnsi" w:hAnsiTheme="majorHAnsi"/>
                <w:b/>
                <w:spacing w:val="-1"/>
                <w:sz w:val="20"/>
                <w:szCs w:val="20"/>
              </w:rPr>
            </w:pPr>
          </w:p>
          <w:p w14:paraId="2EAB40A8" w14:textId="77777777" w:rsidR="00453C3D" w:rsidRPr="00C76989" w:rsidRDefault="00453C3D" w:rsidP="00105F39">
            <w:pPr>
              <w:spacing w:line="215" w:lineRule="exact"/>
              <w:ind w:left="97"/>
              <w:rPr>
                <w:rFonts w:asciiTheme="majorHAnsi" w:eastAsia="Arial" w:hAnsiTheme="majorHAnsi"/>
                <w:sz w:val="20"/>
                <w:szCs w:val="20"/>
              </w:rPr>
            </w:pPr>
          </w:p>
        </w:tc>
      </w:tr>
      <w:tr w:rsidR="00453C3D" w:rsidRPr="00C76989" w14:paraId="4C63D1D5" w14:textId="77777777" w:rsidTr="00105F39">
        <w:trPr>
          <w:trHeight w:hRule="exact" w:val="754"/>
        </w:trPr>
        <w:tc>
          <w:tcPr>
            <w:tcW w:w="4253" w:type="dxa"/>
            <w:tcBorders>
              <w:top w:val="single" w:sz="4" w:space="0" w:color="000000"/>
              <w:left w:val="single" w:sz="12" w:space="0" w:color="000000" w:themeColor="text1"/>
              <w:bottom w:val="single" w:sz="4" w:space="0" w:color="000000"/>
              <w:right w:val="single" w:sz="4" w:space="0" w:color="000000"/>
            </w:tcBorders>
          </w:tcPr>
          <w:p w14:paraId="6B369D1E"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lang w:val="en-GB"/>
              </w:rPr>
              <w:t>Privilege access management (PAM) implementation, starting with suppliers, then internally</w:t>
            </w:r>
          </w:p>
        </w:tc>
        <w:tc>
          <w:tcPr>
            <w:tcW w:w="2127" w:type="dxa"/>
            <w:tcBorders>
              <w:top w:val="single" w:sz="4" w:space="0" w:color="000000"/>
              <w:left w:val="single" w:sz="4" w:space="0" w:color="000000"/>
              <w:bottom w:val="single" w:sz="4" w:space="0" w:color="000000"/>
              <w:right w:val="single" w:sz="4" w:space="0" w:color="000000"/>
            </w:tcBorders>
          </w:tcPr>
          <w:p w14:paraId="2936839B"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 xml:space="preserve">Director of Finance </w:t>
            </w:r>
          </w:p>
        </w:tc>
        <w:tc>
          <w:tcPr>
            <w:tcW w:w="1129" w:type="dxa"/>
            <w:tcBorders>
              <w:top w:val="single" w:sz="4" w:space="0" w:color="000000"/>
              <w:left w:val="single" w:sz="4" w:space="0" w:color="000000"/>
              <w:bottom w:val="single" w:sz="4" w:space="0" w:color="000000"/>
              <w:right w:val="single" w:sz="4" w:space="0" w:color="000000"/>
            </w:tcBorders>
          </w:tcPr>
          <w:p w14:paraId="2B63A6F4"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TBC</w:t>
            </w:r>
          </w:p>
        </w:tc>
        <w:tc>
          <w:tcPr>
            <w:tcW w:w="8350" w:type="dxa"/>
            <w:tcBorders>
              <w:top w:val="single" w:sz="4" w:space="0" w:color="000000"/>
              <w:left w:val="single" w:sz="4" w:space="0" w:color="000000"/>
              <w:bottom w:val="single" w:sz="4" w:space="0" w:color="000000"/>
              <w:right w:val="single" w:sz="12" w:space="0" w:color="000000" w:themeColor="text1"/>
            </w:tcBorders>
          </w:tcPr>
          <w:p w14:paraId="2908A9B8"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hAnsiTheme="majorHAnsi"/>
                <w:sz w:val="20"/>
                <w:szCs w:val="20"/>
              </w:rPr>
              <w:t>Most suppliers are now working with the system and adjustments are being worked through with them to ensure it is fully meeting their needs before moving to internal staff.</w:t>
            </w:r>
          </w:p>
        </w:tc>
      </w:tr>
      <w:tr w:rsidR="00453C3D" w:rsidRPr="00C76989" w14:paraId="68801DD4" w14:textId="77777777" w:rsidTr="00105F39">
        <w:trPr>
          <w:trHeight w:hRule="exact" w:val="701"/>
        </w:trPr>
        <w:tc>
          <w:tcPr>
            <w:tcW w:w="4253" w:type="dxa"/>
            <w:tcBorders>
              <w:top w:val="single" w:sz="4" w:space="0" w:color="000000"/>
              <w:left w:val="single" w:sz="12" w:space="0" w:color="000000" w:themeColor="text1"/>
              <w:bottom w:val="single" w:sz="4" w:space="0" w:color="000000"/>
              <w:right w:val="single" w:sz="4" w:space="0" w:color="000000"/>
            </w:tcBorders>
          </w:tcPr>
          <w:p w14:paraId="2C75B7FD"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lang w:val="en-GB"/>
              </w:rPr>
              <w:t>An action card is being developed to cover single device or user cybersecurity incidents</w:t>
            </w:r>
          </w:p>
        </w:tc>
        <w:tc>
          <w:tcPr>
            <w:tcW w:w="2127" w:type="dxa"/>
            <w:tcBorders>
              <w:top w:val="single" w:sz="4" w:space="0" w:color="000000"/>
              <w:left w:val="single" w:sz="4" w:space="0" w:color="000000"/>
              <w:bottom w:val="single" w:sz="4" w:space="0" w:color="000000"/>
              <w:right w:val="single" w:sz="4" w:space="0" w:color="000000"/>
            </w:tcBorders>
          </w:tcPr>
          <w:p w14:paraId="3B20360F"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lang w:val="en-GB"/>
              </w:rPr>
              <w:t>Director of Finance</w:t>
            </w:r>
          </w:p>
        </w:tc>
        <w:tc>
          <w:tcPr>
            <w:tcW w:w="1129" w:type="dxa"/>
            <w:tcBorders>
              <w:top w:val="single" w:sz="4" w:space="0" w:color="000000"/>
              <w:left w:val="single" w:sz="4" w:space="0" w:color="000000"/>
              <w:bottom w:val="single" w:sz="4" w:space="0" w:color="000000"/>
              <w:right w:val="single" w:sz="4" w:space="0" w:color="000000"/>
            </w:tcBorders>
          </w:tcPr>
          <w:p w14:paraId="5DC6AC6C"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25.11.2022</w:t>
            </w:r>
          </w:p>
        </w:tc>
        <w:tc>
          <w:tcPr>
            <w:tcW w:w="8350" w:type="dxa"/>
            <w:tcBorders>
              <w:top w:val="single" w:sz="4" w:space="0" w:color="000000"/>
              <w:left w:val="single" w:sz="4" w:space="0" w:color="000000"/>
              <w:bottom w:val="single" w:sz="4" w:space="0" w:color="000000"/>
              <w:right w:val="single" w:sz="12" w:space="0" w:color="000000" w:themeColor="text1"/>
            </w:tcBorders>
          </w:tcPr>
          <w:p w14:paraId="29D1964F" w14:textId="77777777" w:rsidR="00453C3D" w:rsidRPr="00C76989" w:rsidRDefault="00453C3D" w:rsidP="00105F39">
            <w:pPr>
              <w:spacing w:line="217" w:lineRule="exact"/>
              <w:ind w:left="97"/>
              <w:rPr>
                <w:rFonts w:asciiTheme="majorHAnsi" w:eastAsia="Arial" w:hAnsiTheme="majorHAnsi"/>
                <w:sz w:val="20"/>
                <w:szCs w:val="20"/>
              </w:rPr>
            </w:pPr>
          </w:p>
        </w:tc>
      </w:tr>
      <w:tr w:rsidR="00453C3D" w:rsidRPr="00C76989" w14:paraId="58EC1AA0" w14:textId="77777777" w:rsidTr="00105F39">
        <w:trPr>
          <w:trHeight w:hRule="exact" w:val="508"/>
        </w:trPr>
        <w:tc>
          <w:tcPr>
            <w:tcW w:w="4253" w:type="dxa"/>
            <w:tcBorders>
              <w:top w:val="single" w:sz="4" w:space="0" w:color="000000"/>
              <w:left w:val="single" w:sz="12" w:space="0" w:color="000000" w:themeColor="text1"/>
              <w:bottom w:val="single" w:sz="4" w:space="0" w:color="000000"/>
              <w:right w:val="single" w:sz="4" w:space="0" w:color="000000"/>
            </w:tcBorders>
          </w:tcPr>
          <w:p w14:paraId="160532A6"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hAnsiTheme="majorHAnsi"/>
                <w:sz w:val="20"/>
                <w:szCs w:val="20"/>
              </w:rPr>
              <w:t>An action card is being developed to cover Trust wide cybersecurity events.</w:t>
            </w:r>
          </w:p>
        </w:tc>
        <w:tc>
          <w:tcPr>
            <w:tcW w:w="2127" w:type="dxa"/>
            <w:tcBorders>
              <w:top w:val="single" w:sz="4" w:space="0" w:color="000000"/>
              <w:left w:val="single" w:sz="4" w:space="0" w:color="000000"/>
              <w:bottom w:val="single" w:sz="4" w:space="0" w:color="000000"/>
              <w:right w:val="single" w:sz="4" w:space="0" w:color="000000"/>
            </w:tcBorders>
          </w:tcPr>
          <w:p w14:paraId="6074BB9B"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lang w:val="en-GB"/>
              </w:rPr>
              <w:t>Director of Finance</w:t>
            </w:r>
          </w:p>
        </w:tc>
        <w:tc>
          <w:tcPr>
            <w:tcW w:w="1129" w:type="dxa"/>
            <w:tcBorders>
              <w:top w:val="single" w:sz="4" w:space="0" w:color="000000"/>
              <w:left w:val="single" w:sz="4" w:space="0" w:color="000000"/>
              <w:bottom w:val="single" w:sz="4" w:space="0" w:color="000000"/>
              <w:right w:val="single" w:sz="4" w:space="0" w:color="000000"/>
            </w:tcBorders>
          </w:tcPr>
          <w:p w14:paraId="794E1713" w14:textId="77777777" w:rsidR="00453C3D" w:rsidRPr="00C76989" w:rsidRDefault="00453C3D" w:rsidP="00105F39">
            <w:pPr>
              <w:spacing w:line="217" w:lineRule="exact"/>
              <w:ind w:left="97"/>
              <w:rPr>
                <w:rFonts w:asciiTheme="majorHAnsi" w:eastAsia="Arial" w:hAnsiTheme="majorHAnsi"/>
                <w:sz w:val="20"/>
                <w:szCs w:val="20"/>
              </w:rPr>
            </w:pPr>
            <w:r w:rsidRPr="00C76989">
              <w:rPr>
                <w:rFonts w:asciiTheme="majorHAnsi" w:eastAsia="Arial" w:hAnsiTheme="majorHAnsi"/>
                <w:sz w:val="20"/>
                <w:szCs w:val="20"/>
              </w:rPr>
              <w:t>25.11.2022</w:t>
            </w:r>
          </w:p>
        </w:tc>
        <w:tc>
          <w:tcPr>
            <w:tcW w:w="8350" w:type="dxa"/>
            <w:tcBorders>
              <w:top w:val="single" w:sz="4" w:space="0" w:color="000000"/>
              <w:left w:val="single" w:sz="4" w:space="0" w:color="000000"/>
              <w:bottom w:val="single" w:sz="4" w:space="0" w:color="000000"/>
              <w:right w:val="single" w:sz="12" w:space="0" w:color="000000" w:themeColor="text1"/>
            </w:tcBorders>
          </w:tcPr>
          <w:p w14:paraId="43D83813" w14:textId="77777777" w:rsidR="00453C3D" w:rsidRPr="00C76989" w:rsidRDefault="00453C3D" w:rsidP="00105F39">
            <w:pPr>
              <w:spacing w:line="217" w:lineRule="exact"/>
              <w:ind w:left="97"/>
              <w:rPr>
                <w:rFonts w:asciiTheme="majorHAnsi" w:eastAsia="Arial" w:hAnsiTheme="majorHAnsi"/>
                <w:sz w:val="20"/>
                <w:szCs w:val="20"/>
              </w:rPr>
            </w:pPr>
          </w:p>
        </w:tc>
      </w:tr>
      <w:tr w:rsidR="00453C3D" w:rsidRPr="00C76989" w14:paraId="7728F2DF" w14:textId="77777777" w:rsidTr="00105F39">
        <w:trPr>
          <w:trHeight w:hRule="exact" w:val="342"/>
        </w:trPr>
        <w:tc>
          <w:tcPr>
            <w:tcW w:w="15859" w:type="dxa"/>
            <w:gridSpan w:val="4"/>
            <w:tcBorders>
              <w:top w:val="single" w:sz="18" w:space="0" w:color="000000" w:themeColor="text1"/>
              <w:left w:val="single" w:sz="18" w:space="0" w:color="000000" w:themeColor="text1"/>
              <w:right w:val="single" w:sz="18" w:space="0" w:color="000000" w:themeColor="text1"/>
            </w:tcBorders>
            <w:shd w:val="clear" w:color="auto" w:fill="000000" w:themeFill="text1"/>
          </w:tcPr>
          <w:p w14:paraId="74C65146" w14:textId="77777777" w:rsidR="00453C3D" w:rsidRPr="00C76989" w:rsidRDefault="00453C3D" w:rsidP="00105F39">
            <w:pPr>
              <w:spacing w:line="217" w:lineRule="exact"/>
              <w:ind w:left="97"/>
              <w:rPr>
                <w:rFonts w:asciiTheme="majorHAnsi" w:eastAsia="Arial" w:hAnsiTheme="majorHAnsi"/>
                <w:sz w:val="20"/>
                <w:szCs w:val="20"/>
              </w:rPr>
            </w:pPr>
          </w:p>
        </w:tc>
      </w:tr>
    </w:tbl>
    <w:p w14:paraId="78FA4C5F" w14:textId="77777777" w:rsidR="00453C3D" w:rsidRPr="00C76989" w:rsidRDefault="00453C3D" w:rsidP="00453C3D">
      <w:pPr>
        <w:spacing w:line="259" w:lineRule="auto"/>
        <w:rPr>
          <w:rFonts w:asciiTheme="majorHAnsi" w:hAnsiTheme="majorHAnsi"/>
          <w:b/>
        </w:rPr>
      </w:pPr>
    </w:p>
    <w:p w14:paraId="3550BFFD" w14:textId="77777777" w:rsidR="00453C3D" w:rsidRPr="00C76989" w:rsidRDefault="00453C3D" w:rsidP="00453C3D">
      <w:pPr>
        <w:spacing w:after="200"/>
        <w:rPr>
          <w:rFonts w:asciiTheme="majorHAnsi" w:eastAsia="Arial" w:hAnsiTheme="majorHAnsi"/>
          <w:b/>
          <w:color w:val="000000"/>
          <w:lang w:eastAsia="en-GB"/>
        </w:rPr>
      </w:pPr>
      <w:r w:rsidRPr="00C76989">
        <w:rPr>
          <w:rFonts w:asciiTheme="majorHAnsi" w:eastAsia="Arial" w:hAnsiTheme="majorHAnsi"/>
          <w:b/>
          <w:color w:val="000000"/>
          <w:lang w:eastAsia="en-GB"/>
        </w:rPr>
        <w:br w:type="page"/>
      </w:r>
    </w:p>
    <w:tbl>
      <w:tblPr>
        <w:tblStyle w:val="TableGrid0"/>
        <w:tblW w:w="0" w:type="auto"/>
        <w:tblInd w:w="0" w:type="dxa"/>
        <w:tblLook w:val="04A0" w:firstRow="1" w:lastRow="0" w:firstColumn="1" w:lastColumn="0" w:noHBand="0" w:noVBand="1"/>
      </w:tblPr>
      <w:tblGrid>
        <w:gridCol w:w="13832"/>
      </w:tblGrid>
      <w:tr w:rsidR="00C76989" w:rsidRPr="00C76989" w14:paraId="40DD8D9C" w14:textId="77777777" w:rsidTr="00C76989">
        <w:tc>
          <w:tcPr>
            <w:tcW w:w="14601" w:type="dxa"/>
          </w:tcPr>
          <w:p w14:paraId="75E220E7" w14:textId="77777777" w:rsidR="00453C3D" w:rsidRPr="00C76989" w:rsidRDefault="00453C3D" w:rsidP="00105F39">
            <w:pPr>
              <w:pStyle w:val="ListParagraph"/>
              <w:ind w:left="0"/>
              <w:jc w:val="center"/>
              <w:rPr>
                <w:rFonts w:asciiTheme="majorHAnsi" w:hAnsiTheme="majorHAnsi"/>
                <w:b/>
                <w:sz w:val="28"/>
                <w:szCs w:val="28"/>
              </w:rPr>
            </w:pPr>
            <w:r w:rsidRPr="00C76989">
              <w:rPr>
                <w:rFonts w:asciiTheme="majorHAnsi" w:hAnsiTheme="majorHAnsi"/>
                <w:b/>
                <w:sz w:val="28"/>
                <w:szCs w:val="28"/>
              </w:rPr>
              <w:lastRenderedPageBreak/>
              <w:t xml:space="preserve">Board Assurance Framework </w:t>
            </w:r>
          </w:p>
          <w:p w14:paraId="7F152F81" w14:textId="77777777" w:rsidR="00453C3D" w:rsidRPr="00C76989" w:rsidRDefault="00453C3D" w:rsidP="00105F39">
            <w:pPr>
              <w:pStyle w:val="ListParagraph"/>
              <w:ind w:left="0"/>
              <w:jc w:val="center"/>
              <w:rPr>
                <w:rFonts w:asciiTheme="majorHAnsi" w:hAnsiTheme="majorHAnsi"/>
                <w:b/>
                <w:sz w:val="28"/>
                <w:szCs w:val="28"/>
              </w:rPr>
            </w:pPr>
            <w:r w:rsidRPr="00C76989">
              <w:rPr>
                <w:rFonts w:asciiTheme="majorHAnsi" w:hAnsiTheme="majorHAnsi"/>
                <w:b/>
                <w:sz w:val="28"/>
                <w:szCs w:val="28"/>
              </w:rPr>
              <w:t>SECTION E: Non-BAF Extreme Risks</w:t>
            </w:r>
          </w:p>
          <w:p w14:paraId="6ACC7626" w14:textId="77777777" w:rsidR="00453C3D" w:rsidRPr="00C76989" w:rsidRDefault="00453C3D" w:rsidP="00105F39">
            <w:pPr>
              <w:pStyle w:val="ListParagraph"/>
              <w:ind w:left="0"/>
              <w:rPr>
                <w:rFonts w:asciiTheme="majorHAnsi" w:hAnsiTheme="majorHAnsi"/>
                <w:b/>
                <w:sz w:val="28"/>
                <w:szCs w:val="28"/>
              </w:rPr>
            </w:pPr>
          </w:p>
        </w:tc>
      </w:tr>
    </w:tbl>
    <w:tbl>
      <w:tblPr>
        <w:tblStyle w:val="TableGrid"/>
        <w:tblW w:w="14593" w:type="dxa"/>
        <w:tblLook w:val="04A0" w:firstRow="1" w:lastRow="0" w:firstColumn="1" w:lastColumn="0" w:noHBand="0" w:noVBand="1"/>
      </w:tblPr>
      <w:tblGrid>
        <w:gridCol w:w="814"/>
        <w:gridCol w:w="7982"/>
        <w:gridCol w:w="1134"/>
        <w:gridCol w:w="1141"/>
        <w:gridCol w:w="1127"/>
        <w:gridCol w:w="2395"/>
      </w:tblGrid>
      <w:tr w:rsidR="00453C3D" w:rsidRPr="00C76989" w14:paraId="2EED392E" w14:textId="77777777" w:rsidTr="00C76989">
        <w:tc>
          <w:tcPr>
            <w:tcW w:w="0" w:type="auto"/>
            <w:hideMark/>
          </w:tcPr>
          <w:p w14:paraId="0164FF0C" w14:textId="77777777" w:rsidR="00453C3D" w:rsidRPr="00C76989" w:rsidRDefault="00453C3D" w:rsidP="00105F39">
            <w:pPr>
              <w:rPr>
                <w:rFonts w:asciiTheme="majorHAnsi" w:hAnsiTheme="majorHAnsi"/>
                <w:b/>
                <w:bCs/>
                <w:color w:val="FFFFFF" w:themeColor="background1"/>
                <w:sz w:val="20"/>
                <w:szCs w:val="20"/>
                <w:lang w:eastAsia="en-GB"/>
              </w:rPr>
            </w:pPr>
            <w:r w:rsidRPr="00C76989">
              <w:rPr>
                <w:rFonts w:asciiTheme="majorHAnsi" w:hAnsiTheme="majorHAnsi"/>
                <w:b/>
                <w:bCs/>
                <w:color w:val="FFFFFF" w:themeColor="background1"/>
                <w:sz w:val="20"/>
                <w:szCs w:val="20"/>
                <w:lang w:eastAsia="en-GB"/>
              </w:rPr>
              <w:t>ID</w:t>
            </w:r>
          </w:p>
        </w:tc>
        <w:tc>
          <w:tcPr>
            <w:tcW w:w="7982" w:type="dxa"/>
            <w:hideMark/>
          </w:tcPr>
          <w:p w14:paraId="1A9912BA" w14:textId="77777777" w:rsidR="00453C3D" w:rsidRPr="00C76989" w:rsidRDefault="00453C3D" w:rsidP="00105F39">
            <w:pPr>
              <w:rPr>
                <w:rFonts w:asciiTheme="majorHAnsi" w:hAnsiTheme="majorHAnsi"/>
                <w:b/>
                <w:bCs/>
                <w:i/>
                <w:iCs/>
                <w:color w:val="FFFFFF" w:themeColor="background1"/>
                <w:sz w:val="20"/>
                <w:szCs w:val="20"/>
                <w:lang w:eastAsia="en-GB"/>
              </w:rPr>
            </w:pPr>
            <w:r w:rsidRPr="00C76989">
              <w:rPr>
                <w:rFonts w:asciiTheme="majorHAnsi" w:hAnsiTheme="majorHAnsi"/>
                <w:b/>
                <w:bCs/>
                <w:color w:val="FFFFFF" w:themeColor="background1"/>
                <w:sz w:val="20"/>
                <w:szCs w:val="20"/>
                <w:lang w:eastAsia="en-GB"/>
              </w:rPr>
              <w:t xml:space="preserve">Title / </w:t>
            </w:r>
            <w:r w:rsidRPr="00C76989">
              <w:rPr>
                <w:rFonts w:asciiTheme="majorHAnsi" w:hAnsiTheme="majorHAnsi"/>
                <w:b/>
                <w:bCs/>
                <w:i/>
                <w:iCs/>
                <w:color w:val="FFFFFF" w:themeColor="background1"/>
                <w:sz w:val="20"/>
                <w:szCs w:val="20"/>
                <w:lang w:eastAsia="en-GB"/>
              </w:rPr>
              <w:t xml:space="preserve">Description </w:t>
            </w:r>
          </w:p>
          <w:p w14:paraId="7D703938" w14:textId="77777777" w:rsidR="00453C3D" w:rsidRPr="00C76989" w:rsidRDefault="00453C3D" w:rsidP="00105F39">
            <w:pPr>
              <w:rPr>
                <w:rFonts w:asciiTheme="majorHAnsi" w:hAnsiTheme="majorHAnsi"/>
                <w:b/>
                <w:bCs/>
                <w:color w:val="FFFFFF" w:themeColor="background1"/>
                <w:sz w:val="20"/>
                <w:szCs w:val="20"/>
                <w:lang w:eastAsia="en-GB"/>
              </w:rPr>
            </w:pPr>
          </w:p>
        </w:tc>
        <w:tc>
          <w:tcPr>
            <w:tcW w:w="1134" w:type="dxa"/>
            <w:hideMark/>
          </w:tcPr>
          <w:p w14:paraId="555001E8" w14:textId="77777777" w:rsidR="00453C3D" w:rsidRPr="00C76989" w:rsidRDefault="00453C3D" w:rsidP="00105F39">
            <w:pPr>
              <w:rPr>
                <w:rFonts w:asciiTheme="majorHAnsi" w:hAnsiTheme="majorHAnsi"/>
                <w:b/>
                <w:bCs/>
                <w:color w:val="FFFFFF" w:themeColor="background1"/>
                <w:sz w:val="20"/>
                <w:szCs w:val="20"/>
                <w:lang w:eastAsia="en-GB"/>
              </w:rPr>
            </w:pPr>
            <w:r w:rsidRPr="00C76989">
              <w:rPr>
                <w:rFonts w:asciiTheme="majorHAnsi" w:hAnsiTheme="majorHAnsi"/>
                <w:b/>
                <w:bCs/>
                <w:color w:val="FFFFFF" w:themeColor="background1"/>
                <w:sz w:val="20"/>
                <w:szCs w:val="20"/>
                <w:lang w:eastAsia="en-GB"/>
              </w:rPr>
              <w:t>Initial Risk Grading</w:t>
            </w:r>
          </w:p>
        </w:tc>
        <w:tc>
          <w:tcPr>
            <w:tcW w:w="1141" w:type="dxa"/>
            <w:hideMark/>
          </w:tcPr>
          <w:p w14:paraId="7965FA5E" w14:textId="77777777" w:rsidR="00453C3D" w:rsidRPr="00C76989" w:rsidRDefault="00453C3D" w:rsidP="00105F39">
            <w:pPr>
              <w:rPr>
                <w:rFonts w:asciiTheme="majorHAnsi" w:hAnsiTheme="majorHAnsi"/>
                <w:b/>
                <w:bCs/>
                <w:color w:val="FFFFFF" w:themeColor="background1"/>
                <w:sz w:val="20"/>
                <w:szCs w:val="20"/>
                <w:lang w:eastAsia="en-GB"/>
              </w:rPr>
            </w:pPr>
            <w:r w:rsidRPr="00C76989">
              <w:rPr>
                <w:rFonts w:asciiTheme="majorHAnsi" w:hAnsiTheme="majorHAnsi"/>
                <w:b/>
                <w:bCs/>
                <w:color w:val="FFFFFF" w:themeColor="background1"/>
                <w:sz w:val="20"/>
                <w:szCs w:val="20"/>
                <w:lang w:eastAsia="en-GB"/>
              </w:rPr>
              <w:t>Current Risk Grading</w:t>
            </w:r>
          </w:p>
        </w:tc>
        <w:tc>
          <w:tcPr>
            <w:tcW w:w="1127" w:type="dxa"/>
            <w:hideMark/>
          </w:tcPr>
          <w:p w14:paraId="5842E73A" w14:textId="77777777" w:rsidR="00453C3D" w:rsidRPr="00C76989" w:rsidRDefault="00453C3D" w:rsidP="00105F39">
            <w:pPr>
              <w:rPr>
                <w:rFonts w:asciiTheme="majorHAnsi" w:hAnsiTheme="majorHAnsi"/>
                <w:b/>
                <w:bCs/>
                <w:color w:val="FFFFFF" w:themeColor="background1"/>
                <w:sz w:val="20"/>
                <w:szCs w:val="20"/>
                <w:lang w:eastAsia="en-GB"/>
              </w:rPr>
            </w:pPr>
            <w:r w:rsidRPr="00C76989">
              <w:rPr>
                <w:rFonts w:asciiTheme="majorHAnsi" w:hAnsiTheme="majorHAnsi"/>
                <w:b/>
                <w:bCs/>
                <w:color w:val="FFFFFF" w:themeColor="background1"/>
                <w:sz w:val="20"/>
                <w:szCs w:val="20"/>
                <w:lang w:eastAsia="en-GB"/>
              </w:rPr>
              <w:t>Target Risk Grading</w:t>
            </w:r>
          </w:p>
        </w:tc>
        <w:tc>
          <w:tcPr>
            <w:tcW w:w="2395" w:type="dxa"/>
            <w:hideMark/>
          </w:tcPr>
          <w:p w14:paraId="19AD784F" w14:textId="77777777" w:rsidR="00453C3D" w:rsidRPr="00C76989" w:rsidRDefault="00453C3D" w:rsidP="00105F39">
            <w:pPr>
              <w:rPr>
                <w:rFonts w:asciiTheme="majorHAnsi" w:hAnsiTheme="majorHAnsi"/>
                <w:b/>
                <w:bCs/>
                <w:color w:val="FFFFFF" w:themeColor="background1"/>
                <w:sz w:val="20"/>
                <w:szCs w:val="20"/>
                <w:lang w:eastAsia="en-GB"/>
              </w:rPr>
            </w:pPr>
            <w:r w:rsidRPr="00C76989">
              <w:rPr>
                <w:rFonts w:asciiTheme="majorHAnsi" w:hAnsiTheme="majorHAnsi"/>
                <w:b/>
                <w:bCs/>
                <w:color w:val="FFFFFF" w:themeColor="background1"/>
                <w:sz w:val="20"/>
                <w:szCs w:val="20"/>
                <w:lang w:eastAsia="en-GB"/>
              </w:rPr>
              <w:t>Risk owner</w:t>
            </w:r>
          </w:p>
        </w:tc>
      </w:tr>
      <w:tr w:rsidR="00453C3D" w:rsidRPr="00C76989" w14:paraId="120FCEA9" w14:textId="77777777" w:rsidTr="00C76989">
        <w:tc>
          <w:tcPr>
            <w:tcW w:w="0" w:type="auto"/>
            <w:hideMark/>
          </w:tcPr>
          <w:p w14:paraId="5DB76251"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28</w:t>
            </w:r>
          </w:p>
        </w:tc>
        <w:tc>
          <w:tcPr>
            <w:tcW w:w="7982" w:type="dxa"/>
          </w:tcPr>
          <w:p w14:paraId="5F4397A3" w14:textId="77777777" w:rsidR="00453C3D" w:rsidRPr="00C76989" w:rsidRDefault="00453C3D" w:rsidP="00105F39">
            <w:pPr>
              <w:rPr>
                <w:rFonts w:asciiTheme="majorHAnsi" w:hAnsiTheme="majorHAnsi"/>
                <w:b/>
                <w:bCs/>
                <w:sz w:val="20"/>
                <w:szCs w:val="20"/>
                <w:lang w:eastAsia="en-GB"/>
              </w:rPr>
            </w:pPr>
            <w:r w:rsidRPr="00C76989">
              <w:rPr>
                <w:rFonts w:asciiTheme="majorHAnsi" w:hAnsiTheme="majorHAnsi"/>
                <w:b/>
                <w:bCs/>
                <w:sz w:val="20"/>
                <w:szCs w:val="20"/>
                <w:lang w:eastAsia="en-GB"/>
              </w:rPr>
              <w:t>Drug Seeking Behaviour via 111 Electronic Prescribing Service (EPS)</w:t>
            </w:r>
          </w:p>
          <w:p w14:paraId="3F1D3CBB" w14:textId="77777777" w:rsidR="00453C3D" w:rsidRPr="00C76989" w:rsidRDefault="00453C3D" w:rsidP="00105F39">
            <w:pPr>
              <w:rPr>
                <w:rFonts w:asciiTheme="majorHAnsi" w:hAnsiTheme="majorHAnsi"/>
                <w:i/>
                <w:iCs/>
                <w:sz w:val="20"/>
                <w:szCs w:val="20"/>
                <w:lang w:eastAsia="en-GB"/>
              </w:rPr>
            </w:pPr>
            <w:r w:rsidRPr="00C76989">
              <w:rPr>
                <w:rFonts w:asciiTheme="majorHAnsi" w:hAnsiTheme="majorHAnsi"/>
                <w:i/>
                <w:iCs/>
                <w:sz w:val="20"/>
                <w:szCs w:val="20"/>
                <w:lang w:eastAsia="en-GB"/>
              </w:rPr>
              <w:t>There is a risk that people seeking to obtain high risk and/or addictive medications are being enabled as a result of no mechanisms to identify this drug seeking behaviour which may lead to significant patient safety risk and Trust liability.</w:t>
            </w:r>
          </w:p>
        </w:tc>
        <w:tc>
          <w:tcPr>
            <w:tcW w:w="1134" w:type="dxa"/>
            <w:hideMark/>
          </w:tcPr>
          <w:p w14:paraId="5FAF96B7"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15</w:t>
            </w:r>
          </w:p>
        </w:tc>
        <w:tc>
          <w:tcPr>
            <w:tcW w:w="1141" w:type="dxa"/>
            <w:hideMark/>
          </w:tcPr>
          <w:p w14:paraId="6E35E0F1"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15</w:t>
            </w:r>
          </w:p>
        </w:tc>
        <w:tc>
          <w:tcPr>
            <w:tcW w:w="1127" w:type="dxa"/>
            <w:hideMark/>
          </w:tcPr>
          <w:p w14:paraId="24035E0F"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06</w:t>
            </w:r>
          </w:p>
        </w:tc>
        <w:tc>
          <w:tcPr>
            <w:tcW w:w="2395" w:type="dxa"/>
            <w:hideMark/>
          </w:tcPr>
          <w:p w14:paraId="303C3D7E"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Chief Pharmacist</w:t>
            </w:r>
          </w:p>
        </w:tc>
      </w:tr>
      <w:tr w:rsidR="00453C3D" w:rsidRPr="00C76989" w14:paraId="228C260B" w14:textId="77777777" w:rsidTr="00C76989">
        <w:tc>
          <w:tcPr>
            <w:tcW w:w="0" w:type="auto"/>
            <w:hideMark/>
          </w:tcPr>
          <w:p w14:paraId="0377F29A"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29</w:t>
            </w:r>
          </w:p>
        </w:tc>
        <w:tc>
          <w:tcPr>
            <w:tcW w:w="7982" w:type="dxa"/>
          </w:tcPr>
          <w:p w14:paraId="2BA2C32E" w14:textId="77777777" w:rsidR="00453C3D" w:rsidRPr="00C76989" w:rsidRDefault="00453C3D" w:rsidP="00105F39">
            <w:pPr>
              <w:rPr>
                <w:rFonts w:asciiTheme="majorHAnsi" w:hAnsiTheme="majorHAnsi"/>
                <w:b/>
                <w:bCs/>
                <w:sz w:val="20"/>
                <w:szCs w:val="20"/>
                <w:lang w:eastAsia="en-GB"/>
              </w:rPr>
            </w:pPr>
            <w:r w:rsidRPr="00C76989">
              <w:rPr>
                <w:rFonts w:asciiTheme="majorHAnsi" w:hAnsiTheme="majorHAnsi"/>
                <w:b/>
                <w:bCs/>
                <w:sz w:val="20"/>
                <w:szCs w:val="20"/>
                <w:lang w:eastAsia="en-GB"/>
              </w:rPr>
              <w:t xml:space="preserve">EPRR Incident Response </w:t>
            </w:r>
          </w:p>
          <w:p w14:paraId="1E268F42" w14:textId="77777777" w:rsidR="00453C3D" w:rsidRPr="00C76989" w:rsidRDefault="00453C3D" w:rsidP="00105F39">
            <w:pPr>
              <w:rPr>
                <w:rFonts w:asciiTheme="majorHAnsi" w:hAnsiTheme="majorHAnsi"/>
                <w:i/>
                <w:iCs/>
                <w:sz w:val="20"/>
                <w:szCs w:val="20"/>
                <w:lang w:eastAsia="en-GB"/>
              </w:rPr>
            </w:pPr>
            <w:r w:rsidRPr="00C76989">
              <w:rPr>
                <w:rFonts w:asciiTheme="majorHAnsi" w:hAnsiTheme="majorHAnsi"/>
                <w:i/>
                <w:iCs/>
                <w:sz w:val="20"/>
                <w:szCs w:val="20"/>
                <w:lang w:eastAsia="en-GB"/>
              </w:rPr>
              <w:t xml:space="preserve">There is a risk that the Trust’s response to an incident of an EPRR nature will fall short of the requirements outlined in the Major Incident Plan and NHS EPRR Framework. </w:t>
            </w:r>
          </w:p>
          <w:p w14:paraId="48529EC2"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i/>
                <w:iCs/>
                <w:sz w:val="20"/>
                <w:szCs w:val="20"/>
                <w:lang w:eastAsia="en-GB"/>
              </w:rPr>
              <w:t>These incidents include but are not limited to: significant or major incidents, transport accidents, multi-site incidents or business continuity incidents.</w:t>
            </w:r>
          </w:p>
        </w:tc>
        <w:tc>
          <w:tcPr>
            <w:tcW w:w="1134" w:type="dxa"/>
            <w:hideMark/>
          </w:tcPr>
          <w:p w14:paraId="24A152C4"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20</w:t>
            </w:r>
          </w:p>
        </w:tc>
        <w:tc>
          <w:tcPr>
            <w:tcW w:w="1141" w:type="dxa"/>
            <w:hideMark/>
          </w:tcPr>
          <w:p w14:paraId="5BF0FE52"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16</w:t>
            </w:r>
          </w:p>
        </w:tc>
        <w:tc>
          <w:tcPr>
            <w:tcW w:w="1127" w:type="dxa"/>
            <w:hideMark/>
          </w:tcPr>
          <w:p w14:paraId="475976D1"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06</w:t>
            </w:r>
          </w:p>
        </w:tc>
        <w:tc>
          <w:tcPr>
            <w:tcW w:w="2395" w:type="dxa"/>
            <w:hideMark/>
          </w:tcPr>
          <w:p w14:paraId="4E300066"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 xml:space="preserve">Head of EPRR </w:t>
            </w:r>
          </w:p>
        </w:tc>
      </w:tr>
      <w:tr w:rsidR="00453C3D" w:rsidRPr="00C76989" w14:paraId="09DEE4DD" w14:textId="77777777" w:rsidTr="00C76989">
        <w:tc>
          <w:tcPr>
            <w:tcW w:w="0" w:type="auto"/>
            <w:hideMark/>
          </w:tcPr>
          <w:p w14:paraId="759C376E"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136</w:t>
            </w:r>
          </w:p>
        </w:tc>
        <w:tc>
          <w:tcPr>
            <w:tcW w:w="7982" w:type="dxa"/>
          </w:tcPr>
          <w:p w14:paraId="05076316" w14:textId="77777777" w:rsidR="00453C3D" w:rsidRPr="00C76989" w:rsidRDefault="00453C3D" w:rsidP="00105F39">
            <w:pPr>
              <w:rPr>
                <w:rFonts w:asciiTheme="majorHAnsi" w:hAnsiTheme="majorHAnsi"/>
                <w:b/>
                <w:bCs/>
                <w:sz w:val="20"/>
                <w:szCs w:val="20"/>
                <w:lang w:eastAsia="en-GB"/>
              </w:rPr>
            </w:pPr>
            <w:r w:rsidRPr="00C76989">
              <w:rPr>
                <w:rFonts w:asciiTheme="majorHAnsi" w:hAnsiTheme="majorHAnsi"/>
                <w:b/>
                <w:bCs/>
                <w:sz w:val="20"/>
                <w:szCs w:val="20"/>
                <w:lang w:eastAsia="en-GB"/>
              </w:rPr>
              <w:t xml:space="preserve">Process of tagging medicines pouches is not working effectively </w:t>
            </w:r>
          </w:p>
          <w:p w14:paraId="0770FAAB" w14:textId="77777777" w:rsidR="00453C3D" w:rsidRPr="00C76989" w:rsidRDefault="00453C3D" w:rsidP="00105F39">
            <w:pPr>
              <w:rPr>
                <w:rFonts w:asciiTheme="majorHAnsi" w:hAnsiTheme="majorHAnsi"/>
                <w:i/>
                <w:iCs/>
                <w:sz w:val="20"/>
                <w:szCs w:val="20"/>
                <w:lang w:eastAsia="en-GB"/>
              </w:rPr>
            </w:pPr>
            <w:r w:rsidRPr="00C76989">
              <w:rPr>
                <w:rFonts w:asciiTheme="majorHAnsi" w:hAnsiTheme="majorHAnsi"/>
                <w:i/>
                <w:iCs/>
                <w:sz w:val="20"/>
                <w:szCs w:val="20"/>
                <w:lang w:eastAsia="en-GB"/>
              </w:rPr>
              <w:t>There is a risk medicines will not be available for the patient if paramedics are incorrectly completing paperwork following their daily assurance checks.  Incomplete or incorrect paperwork leads to pouch tagging errors and there is a risk that the medicine will not be in the right place at the right time for the next Paramedic and patient due to incorrect tagging.</w:t>
            </w:r>
          </w:p>
        </w:tc>
        <w:tc>
          <w:tcPr>
            <w:tcW w:w="1134" w:type="dxa"/>
            <w:hideMark/>
          </w:tcPr>
          <w:p w14:paraId="144D2407"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15</w:t>
            </w:r>
          </w:p>
        </w:tc>
        <w:tc>
          <w:tcPr>
            <w:tcW w:w="1141" w:type="dxa"/>
            <w:hideMark/>
          </w:tcPr>
          <w:p w14:paraId="6E6BD2F8"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15</w:t>
            </w:r>
          </w:p>
        </w:tc>
        <w:tc>
          <w:tcPr>
            <w:tcW w:w="1127" w:type="dxa"/>
            <w:hideMark/>
          </w:tcPr>
          <w:p w14:paraId="3989574D"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03</w:t>
            </w:r>
          </w:p>
        </w:tc>
        <w:tc>
          <w:tcPr>
            <w:tcW w:w="2395" w:type="dxa"/>
            <w:hideMark/>
          </w:tcPr>
          <w:p w14:paraId="64E6EB54"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Chief Pharmacist</w:t>
            </w:r>
          </w:p>
        </w:tc>
      </w:tr>
      <w:tr w:rsidR="00453C3D" w:rsidRPr="00C76989" w14:paraId="1481350A" w14:textId="77777777" w:rsidTr="00C76989">
        <w:tc>
          <w:tcPr>
            <w:tcW w:w="0" w:type="auto"/>
            <w:hideMark/>
          </w:tcPr>
          <w:p w14:paraId="46FEA29D"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16</w:t>
            </w:r>
          </w:p>
        </w:tc>
        <w:tc>
          <w:tcPr>
            <w:tcW w:w="7982" w:type="dxa"/>
          </w:tcPr>
          <w:p w14:paraId="31B140F2" w14:textId="77777777" w:rsidR="00453C3D" w:rsidRPr="00C76989" w:rsidRDefault="00453C3D" w:rsidP="00105F39">
            <w:pPr>
              <w:rPr>
                <w:rFonts w:asciiTheme="majorHAnsi" w:hAnsiTheme="majorHAnsi"/>
                <w:b/>
                <w:bCs/>
                <w:sz w:val="20"/>
                <w:szCs w:val="20"/>
                <w:lang w:eastAsia="en-GB"/>
              </w:rPr>
            </w:pPr>
            <w:r w:rsidRPr="00C76989">
              <w:rPr>
                <w:rFonts w:asciiTheme="majorHAnsi" w:hAnsiTheme="majorHAnsi"/>
                <w:b/>
                <w:bCs/>
                <w:sz w:val="20"/>
                <w:szCs w:val="20"/>
                <w:lang w:eastAsia="en-GB"/>
              </w:rPr>
              <w:t>Climate Change</w:t>
            </w:r>
          </w:p>
          <w:p w14:paraId="78154A91" w14:textId="77777777" w:rsidR="00453C3D" w:rsidRPr="00C76989" w:rsidRDefault="00453C3D" w:rsidP="00105F39">
            <w:pPr>
              <w:rPr>
                <w:rFonts w:asciiTheme="majorHAnsi" w:hAnsiTheme="majorHAnsi"/>
                <w:i/>
                <w:iCs/>
                <w:sz w:val="20"/>
                <w:szCs w:val="20"/>
                <w:lang w:eastAsia="en-GB"/>
              </w:rPr>
            </w:pPr>
            <w:r w:rsidRPr="00C76989">
              <w:rPr>
                <w:rFonts w:asciiTheme="majorHAnsi" w:hAnsiTheme="majorHAnsi"/>
                <w:i/>
                <w:iCs/>
                <w:sz w:val="20"/>
                <w:szCs w:val="20"/>
                <w:lang w:eastAsia="en-GB"/>
              </w:rPr>
              <w:t>As a result of greenhouse emissions, global warming will increase the temperature of the earth over the coming decades. Amongst many impacts this will lead to, climate change is likely to become the biggest healthcare emergency of the 21</w:t>
            </w:r>
            <w:r w:rsidRPr="00C76989">
              <w:rPr>
                <w:rFonts w:asciiTheme="majorHAnsi" w:hAnsiTheme="majorHAnsi"/>
                <w:i/>
                <w:iCs/>
                <w:sz w:val="20"/>
                <w:szCs w:val="20"/>
                <w:vertAlign w:val="superscript"/>
                <w:lang w:eastAsia="en-GB"/>
              </w:rPr>
              <w:t>st</w:t>
            </w:r>
            <w:r w:rsidRPr="00C76989">
              <w:rPr>
                <w:rFonts w:asciiTheme="majorHAnsi" w:hAnsiTheme="majorHAnsi"/>
                <w:i/>
                <w:iCs/>
                <w:sz w:val="20"/>
                <w:szCs w:val="20"/>
                <w:lang w:eastAsia="en-GB"/>
              </w:rPr>
              <w:t xml:space="preserve"> Century. This will impact our operating model both on the types of conditions we attend to (i.e. extreme weather), as well as our infrastructure and how we deliver care (i.e. changing our fuels and consumables to meet mandated carbon-reduction targets).</w:t>
            </w:r>
          </w:p>
        </w:tc>
        <w:tc>
          <w:tcPr>
            <w:tcW w:w="1134" w:type="dxa"/>
            <w:hideMark/>
          </w:tcPr>
          <w:p w14:paraId="63DAA7E4"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15</w:t>
            </w:r>
          </w:p>
        </w:tc>
        <w:tc>
          <w:tcPr>
            <w:tcW w:w="1141" w:type="dxa"/>
            <w:hideMark/>
          </w:tcPr>
          <w:p w14:paraId="5667C28C"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15</w:t>
            </w:r>
          </w:p>
        </w:tc>
        <w:tc>
          <w:tcPr>
            <w:tcW w:w="1127" w:type="dxa"/>
            <w:hideMark/>
          </w:tcPr>
          <w:p w14:paraId="659F6433"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10</w:t>
            </w:r>
          </w:p>
        </w:tc>
        <w:tc>
          <w:tcPr>
            <w:tcW w:w="2395" w:type="dxa"/>
            <w:hideMark/>
          </w:tcPr>
          <w:p w14:paraId="2ED3F596"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Director of Planning</w:t>
            </w:r>
          </w:p>
        </w:tc>
      </w:tr>
      <w:tr w:rsidR="00453C3D" w:rsidRPr="00C76989" w14:paraId="64874404" w14:textId="77777777" w:rsidTr="00C76989">
        <w:tc>
          <w:tcPr>
            <w:tcW w:w="0" w:type="auto"/>
            <w:hideMark/>
          </w:tcPr>
          <w:p w14:paraId="3BDC874A"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273</w:t>
            </w:r>
          </w:p>
        </w:tc>
        <w:tc>
          <w:tcPr>
            <w:tcW w:w="7982" w:type="dxa"/>
          </w:tcPr>
          <w:p w14:paraId="163F06BD" w14:textId="77777777" w:rsidR="00453C3D" w:rsidRPr="00C76989" w:rsidRDefault="00453C3D" w:rsidP="00105F39">
            <w:pPr>
              <w:rPr>
                <w:rFonts w:asciiTheme="majorHAnsi" w:hAnsiTheme="majorHAnsi"/>
                <w:b/>
                <w:bCs/>
                <w:sz w:val="20"/>
                <w:szCs w:val="20"/>
                <w:lang w:eastAsia="en-GB"/>
              </w:rPr>
            </w:pPr>
            <w:r w:rsidRPr="00C76989">
              <w:rPr>
                <w:rFonts w:asciiTheme="majorHAnsi" w:hAnsiTheme="majorHAnsi"/>
                <w:b/>
                <w:bCs/>
                <w:sz w:val="20"/>
                <w:szCs w:val="20"/>
                <w:lang w:eastAsia="en-GB"/>
              </w:rPr>
              <w:t>Industrial Action</w:t>
            </w:r>
          </w:p>
          <w:p w14:paraId="0AF246DF" w14:textId="77777777" w:rsidR="00453C3D" w:rsidRPr="00C76989" w:rsidRDefault="00453C3D" w:rsidP="00105F39">
            <w:pPr>
              <w:rPr>
                <w:rFonts w:asciiTheme="majorHAnsi" w:hAnsiTheme="majorHAnsi"/>
                <w:i/>
                <w:iCs/>
                <w:sz w:val="20"/>
                <w:szCs w:val="20"/>
                <w:lang w:eastAsia="en-GB"/>
              </w:rPr>
            </w:pPr>
            <w:r w:rsidRPr="00C76989">
              <w:rPr>
                <w:rFonts w:asciiTheme="majorHAnsi" w:hAnsiTheme="majorHAnsi"/>
                <w:i/>
                <w:iCs/>
                <w:sz w:val="20"/>
                <w:szCs w:val="20"/>
                <w:lang w:eastAsia="en-GB"/>
              </w:rPr>
              <w:t>Trade unions are balloting nationally in response the pay award for 2022/23 – in the event of strike action or industrial action short of strikes this could significantly disrupt service provision.</w:t>
            </w:r>
          </w:p>
        </w:tc>
        <w:tc>
          <w:tcPr>
            <w:tcW w:w="1134" w:type="dxa"/>
            <w:hideMark/>
          </w:tcPr>
          <w:p w14:paraId="0B95940F"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16</w:t>
            </w:r>
          </w:p>
        </w:tc>
        <w:tc>
          <w:tcPr>
            <w:tcW w:w="1141" w:type="dxa"/>
            <w:hideMark/>
          </w:tcPr>
          <w:p w14:paraId="045DBC06"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16</w:t>
            </w:r>
          </w:p>
        </w:tc>
        <w:tc>
          <w:tcPr>
            <w:tcW w:w="1127" w:type="dxa"/>
            <w:hideMark/>
          </w:tcPr>
          <w:p w14:paraId="1B02EAFA"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08</w:t>
            </w:r>
          </w:p>
        </w:tc>
        <w:tc>
          <w:tcPr>
            <w:tcW w:w="2395" w:type="dxa"/>
            <w:hideMark/>
          </w:tcPr>
          <w:p w14:paraId="59FD4685" w14:textId="77777777" w:rsidR="00453C3D" w:rsidRPr="00C76989" w:rsidRDefault="00453C3D" w:rsidP="00105F39">
            <w:pPr>
              <w:rPr>
                <w:rFonts w:asciiTheme="majorHAnsi" w:hAnsiTheme="majorHAnsi"/>
                <w:sz w:val="20"/>
                <w:szCs w:val="20"/>
                <w:lang w:eastAsia="en-GB"/>
              </w:rPr>
            </w:pPr>
            <w:r w:rsidRPr="00C76989">
              <w:rPr>
                <w:rFonts w:asciiTheme="majorHAnsi" w:hAnsiTheme="majorHAnsi"/>
                <w:sz w:val="20"/>
                <w:szCs w:val="20"/>
                <w:lang w:eastAsia="en-GB"/>
              </w:rPr>
              <w:t>Director of HR</w:t>
            </w:r>
          </w:p>
        </w:tc>
      </w:tr>
    </w:tbl>
    <w:p w14:paraId="54982367" w14:textId="77777777" w:rsidR="00C76989" w:rsidRDefault="00C76989" w:rsidP="00C76989">
      <w:pPr>
        <w:rPr>
          <w:lang w:eastAsia="en-GB"/>
        </w:rPr>
      </w:pPr>
    </w:p>
    <w:p w14:paraId="3A52C6F4" w14:textId="77777777" w:rsidR="00C76989" w:rsidRDefault="00C76989" w:rsidP="00C76989">
      <w:pPr>
        <w:rPr>
          <w:lang w:eastAsia="en-GB"/>
        </w:rPr>
      </w:pPr>
    </w:p>
    <w:p w14:paraId="7343EB98" w14:textId="77777777" w:rsidR="00301B56" w:rsidRDefault="00301B56" w:rsidP="00C76989">
      <w:pPr>
        <w:rPr>
          <w:lang w:eastAsia="en-GB"/>
        </w:rPr>
      </w:pPr>
    </w:p>
    <w:p w14:paraId="3F847A0D" w14:textId="77777777" w:rsidR="00301B56" w:rsidRPr="00C76989" w:rsidRDefault="00301B56" w:rsidP="00C76989">
      <w:pPr>
        <w:rPr>
          <w:lang w:eastAsia="en-GB"/>
        </w:rPr>
      </w:pPr>
    </w:p>
    <w:p w14:paraId="34493647" w14:textId="77777777" w:rsidR="00453C3D" w:rsidRPr="00C76989" w:rsidRDefault="00453C3D" w:rsidP="00453C3D">
      <w:pPr>
        <w:pStyle w:val="Heading2"/>
        <w:rPr>
          <w:rFonts w:cs="Arial"/>
          <w:color w:val="auto"/>
          <w:lang w:eastAsia="en-GB"/>
        </w:rPr>
      </w:pPr>
      <w:r w:rsidRPr="00C76989">
        <w:rPr>
          <w:rFonts w:cs="Arial"/>
          <w:color w:val="auto"/>
          <w:lang w:eastAsia="en-GB"/>
        </w:rPr>
        <w:lastRenderedPageBreak/>
        <w:t>Appendix 1 - Risk Scoring</w:t>
      </w:r>
    </w:p>
    <w:p w14:paraId="77B4200D" w14:textId="77777777" w:rsidR="00453C3D" w:rsidRPr="00C76989" w:rsidRDefault="00453C3D" w:rsidP="00453C3D">
      <w:pPr>
        <w:spacing w:line="259" w:lineRule="auto"/>
        <w:jc w:val="right"/>
        <w:rPr>
          <w:rFonts w:asciiTheme="majorHAnsi" w:eastAsia="Arial" w:hAnsiTheme="majorHAnsi"/>
          <w:b/>
          <w:color w:val="000000"/>
          <w:lang w:eastAsia="en-GB"/>
        </w:rPr>
      </w:pPr>
    </w:p>
    <w:tbl>
      <w:tblPr>
        <w:tblW w:w="14108" w:type="dxa"/>
        <w:tblInd w:w="493" w:type="dxa"/>
        <w:tblLook w:val="0000" w:firstRow="0" w:lastRow="0" w:firstColumn="0" w:lastColumn="0" w:noHBand="0" w:noVBand="0"/>
      </w:tblPr>
      <w:tblGrid>
        <w:gridCol w:w="1561"/>
        <w:gridCol w:w="5953"/>
        <w:gridCol w:w="1301"/>
        <w:gridCol w:w="1360"/>
        <w:gridCol w:w="1333"/>
        <w:gridCol w:w="1360"/>
        <w:gridCol w:w="1240"/>
      </w:tblGrid>
      <w:tr w:rsidR="00453C3D" w:rsidRPr="00C76989" w14:paraId="3C15189E" w14:textId="77777777" w:rsidTr="00105F39">
        <w:trPr>
          <w:trHeight w:val="310"/>
        </w:trPr>
        <w:tc>
          <w:tcPr>
            <w:tcW w:w="1561" w:type="dxa"/>
          </w:tcPr>
          <w:p w14:paraId="543E7FE4"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5953" w:type="dxa"/>
          </w:tcPr>
          <w:p w14:paraId="7CBD40B1"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6594" w:type="dxa"/>
            <w:gridSpan w:val="5"/>
            <w:tcBorders>
              <w:bottom w:val="single" w:sz="4" w:space="0" w:color="000000"/>
            </w:tcBorders>
            <w:vAlign w:val="center"/>
          </w:tcPr>
          <w:p w14:paraId="0367B19A"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Likelihood</w:t>
            </w:r>
          </w:p>
        </w:tc>
      </w:tr>
      <w:tr w:rsidR="00453C3D" w:rsidRPr="00C76989" w14:paraId="6D9BC79B" w14:textId="77777777" w:rsidTr="00105F39">
        <w:trPr>
          <w:trHeight w:val="308"/>
        </w:trPr>
        <w:tc>
          <w:tcPr>
            <w:tcW w:w="1561" w:type="dxa"/>
            <w:tcBorders>
              <w:right w:val="single" w:sz="4" w:space="0" w:color="000000"/>
            </w:tcBorders>
            <w:vAlign w:val="center"/>
          </w:tcPr>
          <w:p w14:paraId="105E3DAB"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5953" w:type="dxa"/>
            <w:tcBorders>
              <w:right w:val="single" w:sz="4" w:space="0" w:color="000000"/>
            </w:tcBorders>
          </w:tcPr>
          <w:p w14:paraId="0A707B8D"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14:paraId="18408D11"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1</w:t>
            </w:r>
          </w:p>
          <w:p w14:paraId="7F708B88"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Rare</w:t>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14:paraId="1BA5CFC1"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2</w:t>
            </w:r>
          </w:p>
          <w:p w14:paraId="431FCF98"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Unlikely</w:t>
            </w:r>
          </w:p>
        </w:tc>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366BC1B4"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3</w:t>
            </w:r>
          </w:p>
          <w:p w14:paraId="5EF2D4CE"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Possible</w:t>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14:paraId="24DAC871"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4</w:t>
            </w:r>
          </w:p>
          <w:p w14:paraId="78485636"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Likely</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14:paraId="0A205A8B"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5</w:t>
            </w:r>
          </w:p>
          <w:p w14:paraId="163E42F7"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Almost certain</w:t>
            </w:r>
          </w:p>
        </w:tc>
      </w:tr>
      <w:tr w:rsidR="00453C3D" w:rsidRPr="00C76989" w14:paraId="4FB492B7" w14:textId="77777777" w:rsidTr="00105F39">
        <w:trPr>
          <w:trHeight w:val="285"/>
        </w:trPr>
        <w:tc>
          <w:tcPr>
            <w:tcW w:w="1561" w:type="dxa"/>
            <w:tcBorders>
              <w:bottom w:val="single" w:sz="4" w:space="0" w:color="000000"/>
              <w:right w:val="single" w:sz="4" w:space="0" w:color="000000"/>
            </w:tcBorders>
          </w:tcPr>
          <w:p w14:paraId="0C458943"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Impact</w:t>
            </w:r>
          </w:p>
        </w:tc>
        <w:tc>
          <w:tcPr>
            <w:tcW w:w="5953" w:type="dxa"/>
            <w:tcBorders>
              <w:bottom w:val="single" w:sz="4" w:space="0" w:color="000000"/>
              <w:right w:val="single" w:sz="4" w:space="0" w:color="000000"/>
            </w:tcBorders>
          </w:tcPr>
          <w:p w14:paraId="62AF7DDE"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017CA623"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14:paraId="25FE4331"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33" w:type="dxa"/>
            <w:vMerge/>
            <w:tcBorders>
              <w:top w:val="single" w:sz="4" w:space="0" w:color="000000"/>
              <w:left w:val="single" w:sz="4" w:space="0" w:color="000000"/>
              <w:bottom w:val="single" w:sz="4" w:space="0" w:color="000000"/>
              <w:right w:val="single" w:sz="4" w:space="0" w:color="000000"/>
            </w:tcBorders>
            <w:vAlign w:val="center"/>
          </w:tcPr>
          <w:p w14:paraId="2664644D"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14:paraId="7468B779"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705388D0" w14:textId="77777777" w:rsidR="00453C3D" w:rsidRPr="00C76989" w:rsidRDefault="00453C3D" w:rsidP="00105F39">
            <w:pPr>
              <w:spacing w:line="259" w:lineRule="auto"/>
              <w:jc w:val="right"/>
              <w:rPr>
                <w:rFonts w:asciiTheme="majorHAnsi" w:eastAsia="Arial" w:hAnsiTheme="majorHAnsi"/>
                <w:b/>
                <w:color w:val="000000"/>
                <w:lang w:eastAsia="en-GB"/>
              </w:rPr>
            </w:pPr>
          </w:p>
        </w:tc>
      </w:tr>
      <w:tr w:rsidR="00453C3D" w:rsidRPr="00C76989" w14:paraId="43CA9285" w14:textId="77777777" w:rsidTr="00105F39">
        <w:trPr>
          <w:trHeight w:val="310"/>
        </w:trPr>
        <w:tc>
          <w:tcPr>
            <w:tcW w:w="1561" w:type="dxa"/>
            <w:tcBorders>
              <w:top w:val="single" w:sz="4" w:space="0" w:color="000000"/>
              <w:left w:val="single" w:sz="4" w:space="0" w:color="000000"/>
              <w:bottom w:val="single" w:sz="4" w:space="0" w:color="000000"/>
              <w:right w:val="single" w:sz="4" w:space="0" w:color="000000"/>
            </w:tcBorders>
            <w:vAlign w:val="center"/>
          </w:tcPr>
          <w:p w14:paraId="5D6D59C2"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Catastrophic</w:t>
            </w:r>
          </w:p>
          <w:p w14:paraId="47195B2A"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FFEB00"/>
          </w:tcPr>
          <w:p w14:paraId="32CB457B"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3556C0"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5 </w:t>
            </w:r>
          </w:p>
        </w:tc>
        <w:tc>
          <w:tcPr>
            <w:tcW w:w="13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4DE024"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10 </w:t>
            </w:r>
          </w:p>
        </w:tc>
        <w:tc>
          <w:tcPr>
            <w:tcW w:w="1333"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9C7722" w14:textId="77777777" w:rsidR="00453C3D" w:rsidRPr="00C76989" w:rsidRDefault="00453C3D" w:rsidP="00105F39">
            <w:pPr>
              <w:spacing w:line="259" w:lineRule="auto"/>
              <w:jc w:val="right"/>
              <w:rPr>
                <w:rFonts w:asciiTheme="majorHAnsi" w:eastAsia="Arial" w:hAnsiTheme="majorHAnsi"/>
                <w:b/>
                <w:color w:val="FFFFFF" w:themeColor="background1"/>
                <w:lang w:eastAsia="en-GB"/>
              </w:rPr>
            </w:pPr>
            <w:r w:rsidRPr="00C76989">
              <w:rPr>
                <w:rFonts w:asciiTheme="majorHAnsi" w:eastAsia="Arial" w:hAnsiTheme="majorHAnsi"/>
                <w:b/>
                <w:color w:val="FFFFFF" w:themeColor="background1"/>
                <w:lang w:eastAsia="en-GB"/>
              </w:rPr>
              <w:t xml:space="preserve">15 </w:t>
            </w:r>
          </w:p>
        </w:tc>
        <w:tc>
          <w:tcPr>
            <w:tcW w:w="1360"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9313B7" w14:textId="77777777" w:rsidR="00453C3D" w:rsidRPr="00C76989" w:rsidRDefault="00453C3D" w:rsidP="00105F39">
            <w:pPr>
              <w:spacing w:line="259" w:lineRule="auto"/>
              <w:jc w:val="right"/>
              <w:rPr>
                <w:rFonts w:asciiTheme="majorHAnsi" w:eastAsia="Arial" w:hAnsiTheme="majorHAnsi"/>
                <w:b/>
                <w:color w:val="FFFFFF" w:themeColor="background1"/>
                <w:lang w:eastAsia="en-GB"/>
              </w:rPr>
            </w:pPr>
            <w:r w:rsidRPr="00C76989">
              <w:rPr>
                <w:rFonts w:asciiTheme="majorHAnsi" w:eastAsia="Arial" w:hAnsiTheme="majorHAnsi"/>
                <w:b/>
                <w:color w:val="FFFFFF" w:themeColor="background1"/>
                <w:lang w:eastAsia="en-GB"/>
              </w:rPr>
              <w:t xml:space="preserve">20 </w:t>
            </w:r>
          </w:p>
        </w:tc>
        <w:tc>
          <w:tcPr>
            <w:tcW w:w="1240"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682E71" w14:textId="77777777" w:rsidR="00453C3D" w:rsidRPr="00C76989" w:rsidRDefault="00453C3D" w:rsidP="00105F39">
            <w:pPr>
              <w:spacing w:line="259" w:lineRule="auto"/>
              <w:jc w:val="right"/>
              <w:rPr>
                <w:rFonts w:asciiTheme="majorHAnsi" w:eastAsia="Arial" w:hAnsiTheme="majorHAnsi"/>
                <w:b/>
                <w:color w:val="FFFFFF" w:themeColor="background1"/>
                <w:lang w:eastAsia="en-GB"/>
              </w:rPr>
            </w:pPr>
            <w:r w:rsidRPr="00C76989">
              <w:rPr>
                <w:rFonts w:asciiTheme="majorHAnsi" w:eastAsia="Arial" w:hAnsiTheme="majorHAnsi"/>
                <w:b/>
                <w:color w:val="FFFFFF" w:themeColor="background1"/>
                <w:lang w:eastAsia="en-GB"/>
              </w:rPr>
              <w:t xml:space="preserve">25 </w:t>
            </w:r>
          </w:p>
        </w:tc>
      </w:tr>
      <w:tr w:rsidR="00453C3D" w:rsidRPr="00C76989" w14:paraId="41FFD34D" w14:textId="77777777" w:rsidTr="00105F39">
        <w:trPr>
          <w:trHeight w:val="285"/>
        </w:trPr>
        <w:tc>
          <w:tcPr>
            <w:tcW w:w="1561" w:type="dxa"/>
            <w:tcBorders>
              <w:top w:val="single" w:sz="4" w:space="0" w:color="000000"/>
              <w:left w:val="single" w:sz="4" w:space="0" w:color="000000"/>
              <w:bottom w:val="single" w:sz="4" w:space="0" w:color="000000"/>
              <w:right w:val="single" w:sz="4" w:space="0" w:color="000000"/>
            </w:tcBorders>
            <w:vAlign w:val="center"/>
          </w:tcPr>
          <w:p w14:paraId="4D63E0B1"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   Major</w:t>
            </w:r>
          </w:p>
          <w:p w14:paraId="0BAFC11E"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4</w:t>
            </w:r>
          </w:p>
        </w:tc>
        <w:tc>
          <w:tcPr>
            <w:tcW w:w="5953" w:type="dxa"/>
            <w:tcBorders>
              <w:top w:val="single" w:sz="4" w:space="0" w:color="000000"/>
              <w:left w:val="single" w:sz="4" w:space="0" w:color="000000"/>
              <w:bottom w:val="single" w:sz="4" w:space="0" w:color="000000"/>
              <w:right w:val="single" w:sz="4" w:space="0" w:color="000000"/>
            </w:tcBorders>
            <w:shd w:val="clear" w:color="auto" w:fill="FFEB00"/>
          </w:tcPr>
          <w:p w14:paraId="70905511"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1C5DB7"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4 </w:t>
            </w:r>
          </w:p>
        </w:tc>
        <w:tc>
          <w:tcPr>
            <w:tcW w:w="13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442F18"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8 </w:t>
            </w:r>
          </w:p>
        </w:tc>
        <w:tc>
          <w:tcPr>
            <w:tcW w:w="133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CF57B4"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12 </w:t>
            </w:r>
          </w:p>
        </w:tc>
        <w:tc>
          <w:tcPr>
            <w:tcW w:w="1360"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645FC6" w14:textId="77777777" w:rsidR="00453C3D" w:rsidRPr="00C76989" w:rsidRDefault="00453C3D" w:rsidP="00105F39">
            <w:pPr>
              <w:spacing w:line="259" w:lineRule="auto"/>
              <w:jc w:val="right"/>
              <w:rPr>
                <w:rFonts w:asciiTheme="majorHAnsi" w:eastAsia="Arial" w:hAnsiTheme="majorHAnsi"/>
                <w:b/>
                <w:color w:val="FFFFFF" w:themeColor="background1"/>
                <w:lang w:eastAsia="en-GB"/>
              </w:rPr>
            </w:pPr>
            <w:r w:rsidRPr="00C76989">
              <w:rPr>
                <w:rFonts w:asciiTheme="majorHAnsi" w:eastAsia="Arial" w:hAnsiTheme="majorHAnsi"/>
                <w:b/>
                <w:color w:val="FFFFFF" w:themeColor="background1"/>
                <w:lang w:eastAsia="en-GB"/>
              </w:rPr>
              <w:t xml:space="preserve">16 </w:t>
            </w:r>
          </w:p>
        </w:tc>
        <w:tc>
          <w:tcPr>
            <w:tcW w:w="1240"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3BAD810" w14:textId="77777777" w:rsidR="00453C3D" w:rsidRPr="00C76989" w:rsidRDefault="00453C3D" w:rsidP="00105F39">
            <w:pPr>
              <w:spacing w:line="259" w:lineRule="auto"/>
              <w:jc w:val="right"/>
              <w:rPr>
                <w:rFonts w:asciiTheme="majorHAnsi" w:eastAsia="Arial" w:hAnsiTheme="majorHAnsi"/>
                <w:b/>
                <w:color w:val="FFFFFF" w:themeColor="background1"/>
                <w:lang w:eastAsia="en-GB"/>
              </w:rPr>
            </w:pPr>
            <w:r w:rsidRPr="00C76989">
              <w:rPr>
                <w:rFonts w:asciiTheme="majorHAnsi" w:eastAsia="Arial" w:hAnsiTheme="majorHAnsi"/>
                <w:b/>
                <w:color w:val="FFFFFF" w:themeColor="background1"/>
                <w:lang w:eastAsia="en-GB"/>
              </w:rPr>
              <w:t xml:space="preserve">20 </w:t>
            </w:r>
          </w:p>
        </w:tc>
      </w:tr>
      <w:tr w:rsidR="00453C3D" w:rsidRPr="00C76989" w14:paraId="3D44E4A5" w14:textId="77777777" w:rsidTr="00105F39">
        <w:trPr>
          <w:trHeight w:val="308"/>
        </w:trPr>
        <w:tc>
          <w:tcPr>
            <w:tcW w:w="1561" w:type="dxa"/>
            <w:tcBorders>
              <w:top w:val="single" w:sz="4" w:space="0" w:color="000000"/>
              <w:left w:val="single" w:sz="4" w:space="0" w:color="000000"/>
              <w:bottom w:val="single" w:sz="4" w:space="0" w:color="000000"/>
              <w:right w:val="single" w:sz="4" w:space="0" w:color="000000"/>
            </w:tcBorders>
            <w:vAlign w:val="center"/>
          </w:tcPr>
          <w:p w14:paraId="0E5A039F"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Moderate</w:t>
            </w:r>
          </w:p>
          <w:p w14:paraId="2E49ABA7"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92D050"/>
          </w:tcPr>
          <w:p w14:paraId="5B4AE4AE"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33DE32"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3 </w:t>
            </w:r>
          </w:p>
        </w:tc>
        <w:tc>
          <w:tcPr>
            <w:tcW w:w="136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E00F16"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6 </w:t>
            </w:r>
          </w:p>
        </w:tc>
        <w:tc>
          <w:tcPr>
            <w:tcW w:w="133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AFA08C"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9 </w:t>
            </w:r>
          </w:p>
        </w:tc>
        <w:tc>
          <w:tcPr>
            <w:tcW w:w="13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AF07BA"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12 </w:t>
            </w:r>
          </w:p>
        </w:tc>
        <w:tc>
          <w:tcPr>
            <w:tcW w:w="1240"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C867D9"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FFFFFF" w:themeColor="background1"/>
                <w:lang w:eastAsia="en-GB"/>
              </w:rPr>
              <w:t>15</w:t>
            </w:r>
            <w:r w:rsidRPr="00C76989">
              <w:rPr>
                <w:rFonts w:asciiTheme="majorHAnsi" w:eastAsia="Arial" w:hAnsiTheme="majorHAnsi"/>
                <w:b/>
                <w:color w:val="000000"/>
                <w:lang w:eastAsia="en-GB"/>
              </w:rPr>
              <w:t xml:space="preserve"> </w:t>
            </w:r>
          </w:p>
        </w:tc>
      </w:tr>
      <w:tr w:rsidR="00453C3D" w:rsidRPr="00C76989" w14:paraId="14EE78D0" w14:textId="77777777" w:rsidTr="00105F39">
        <w:trPr>
          <w:trHeight w:val="285"/>
        </w:trPr>
        <w:tc>
          <w:tcPr>
            <w:tcW w:w="1561" w:type="dxa"/>
            <w:tcBorders>
              <w:top w:val="single" w:sz="4" w:space="0" w:color="000000"/>
              <w:left w:val="single" w:sz="4" w:space="0" w:color="000000"/>
              <w:bottom w:val="single" w:sz="4" w:space="0" w:color="000000"/>
              <w:right w:val="single" w:sz="4" w:space="0" w:color="000000"/>
            </w:tcBorders>
            <w:vAlign w:val="center"/>
          </w:tcPr>
          <w:p w14:paraId="17046E9A"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Minor</w:t>
            </w:r>
          </w:p>
          <w:p w14:paraId="2013C990"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92D050"/>
          </w:tcPr>
          <w:p w14:paraId="322854F5"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5004F5"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2 </w:t>
            </w:r>
          </w:p>
        </w:tc>
        <w:tc>
          <w:tcPr>
            <w:tcW w:w="136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DB0F8F"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4 </w:t>
            </w:r>
          </w:p>
        </w:tc>
        <w:tc>
          <w:tcPr>
            <w:tcW w:w="133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F0B1A5"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6 </w:t>
            </w:r>
          </w:p>
        </w:tc>
        <w:tc>
          <w:tcPr>
            <w:tcW w:w="13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DBF8D6"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8 </w:t>
            </w:r>
          </w:p>
        </w:tc>
        <w:tc>
          <w:tcPr>
            <w:tcW w:w="124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E5E0D1"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10 </w:t>
            </w:r>
          </w:p>
        </w:tc>
      </w:tr>
      <w:tr w:rsidR="00453C3D" w:rsidRPr="00C76989" w14:paraId="04AA2563" w14:textId="77777777" w:rsidTr="00105F39">
        <w:trPr>
          <w:trHeight w:val="90"/>
        </w:trPr>
        <w:tc>
          <w:tcPr>
            <w:tcW w:w="1561" w:type="dxa"/>
            <w:tcBorders>
              <w:top w:val="single" w:sz="4" w:space="0" w:color="000000"/>
              <w:left w:val="single" w:sz="4" w:space="0" w:color="000000"/>
              <w:bottom w:val="single" w:sz="4" w:space="0" w:color="000000"/>
              <w:right w:val="single" w:sz="4" w:space="0" w:color="000000"/>
            </w:tcBorders>
            <w:vAlign w:val="center"/>
          </w:tcPr>
          <w:p w14:paraId="1B9D7099"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Negligible</w:t>
            </w:r>
          </w:p>
          <w:p w14:paraId="01F5576E"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92D050"/>
          </w:tcPr>
          <w:p w14:paraId="3C27D321" w14:textId="77777777" w:rsidR="00453C3D" w:rsidRPr="00C76989" w:rsidRDefault="00453C3D" w:rsidP="00105F39">
            <w:pPr>
              <w:spacing w:line="259" w:lineRule="auto"/>
              <w:jc w:val="right"/>
              <w:rPr>
                <w:rFonts w:asciiTheme="majorHAnsi" w:eastAsia="Arial" w:hAnsiTheme="majorHAnsi"/>
                <w:b/>
                <w:color w:val="000000"/>
                <w:lang w:eastAsia="en-GB"/>
              </w:rPr>
            </w:pPr>
          </w:p>
        </w:tc>
        <w:tc>
          <w:tcPr>
            <w:tcW w:w="13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DB6D5C"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1 </w:t>
            </w:r>
          </w:p>
        </w:tc>
        <w:tc>
          <w:tcPr>
            <w:tcW w:w="13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FF4122"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2 </w:t>
            </w:r>
          </w:p>
        </w:tc>
        <w:tc>
          <w:tcPr>
            <w:tcW w:w="133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727F9B"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3 </w:t>
            </w:r>
          </w:p>
        </w:tc>
        <w:tc>
          <w:tcPr>
            <w:tcW w:w="136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963760"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4 </w:t>
            </w:r>
          </w:p>
        </w:tc>
        <w:tc>
          <w:tcPr>
            <w:tcW w:w="124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71E17" w14:textId="77777777" w:rsidR="00453C3D" w:rsidRPr="00C76989" w:rsidRDefault="00453C3D" w:rsidP="00105F39">
            <w:pPr>
              <w:spacing w:line="259" w:lineRule="auto"/>
              <w:jc w:val="right"/>
              <w:rPr>
                <w:rFonts w:asciiTheme="majorHAnsi" w:eastAsia="Arial" w:hAnsiTheme="majorHAnsi"/>
                <w:b/>
                <w:color w:val="000000"/>
                <w:lang w:eastAsia="en-GB"/>
              </w:rPr>
            </w:pPr>
            <w:r w:rsidRPr="00C76989">
              <w:rPr>
                <w:rFonts w:asciiTheme="majorHAnsi" w:eastAsia="Arial" w:hAnsiTheme="majorHAnsi"/>
                <w:b/>
                <w:color w:val="000000"/>
                <w:lang w:eastAsia="en-GB"/>
              </w:rPr>
              <w:t xml:space="preserve">5 </w:t>
            </w:r>
          </w:p>
        </w:tc>
      </w:tr>
    </w:tbl>
    <w:p w14:paraId="0E68EFF4" w14:textId="77777777" w:rsidR="00453C3D" w:rsidRPr="00C76989" w:rsidRDefault="00453C3D" w:rsidP="00453C3D">
      <w:pPr>
        <w:spacing w:line="259" w:lineRule="auto"/>
        <w:jc w:val="right"/>
        <w:rPr>
          <w:rFonts w:asciiTheme="majorHAnsi" w:eastAsia="Arial" w:hAnsiTheme="majorHAnsi"/>
          <w:b/>
          <w:color w:val="000000"/>
          <w:lang w:eastAsia="en-GB"/>
        </w:rPr>
      </w:pPr>
    </w:p>
    <w:tbl>
      <w:tblPr>
        <w:tblW w:w="0" w:type="auto"/>
        <w:tblInd w:w="2122" w:type="dxa"/>
        <w:tblLook w:val="04A0" w:firstRow="1" w:lastRow="0" w:firstColumn="1" w:lastColumn="0" w:noHBand="0" w:noVBand="1"/>
      </w:tblPr>
      <w:tblGrid>
        <w:gridCol w:w="1736"/>
        <w:gridCol w:w="1736"/>
        <w:gridCol w:w="1736"/>
        <w:gridCol w:w="1737"/>
      </w:tblGrid>
      <w:tr w:rsidR="00453C3D" w:rsidRPr="00C76989" w14:paraId="0C9E9E9C" w14:textId="77777777" w:rsidTr="00105F39">
        <w:tc>
          <w:tcPr>
            <w:tcW w:w="1736" w:type="dxa"/>
            <w:shd w:val="clear" w:color="auto" w:fill="92D050"/>
          </w:tcPr>
          <w:p w14:paraId="6ACA24D3" w14:textId="77777777" w:rsidR="00453C3D" w:rsidRPr="00C76989" w:rsidRDefault="00453C3D" w:rsidP="00105F39">
            <w:pPr>
              <w:spacing w:line="259" w:lineRule="auto"/>
              <w:jc w:val="right"/>
              <w:rPr>
                <w:rFonts w:asciiTheme="majorHAnsi" w:eastAsia="Arial" w:hAnsiTheme="majorHAnsi"/>
                <w:b/>
                <w:bCs/>
                <w:color w:val="000000"/>
                <w:lang w:eastAsia="en-GB"/>
              </w:rPr>
            </w:pPr>
            <w:r w:rsidRPr="00C76989">
              <w:rPr>
                <w:rFonts w:asciiTheme="majorHAnsi" w:eastAsia="Arial" w:hAnsiTheme="majorHAnsi"/>
                <w:b/>
                <w:bCs/>
                <w:color w:val="000000"/>
                <w:lang w:eastAsia="en-GB"/>
              </w:rPr>
              <w:t>Low</w:t>
            </w:r>
          </w:p>
        </w:tc>
        <w:tc>
          <w:tcPr>
            <w:tcW w:w="1736" w:type="dxa"/>
            <w:shd w:val="clear" w:color="auto" w:fill="FFFF00"/>
          </w:tcPr>
          <w:p w14:paraId="67F3B3E7" w14:textId="77777777" w:rsidR="00453C3D" w:rsidRPr="00C76989" w:rsidRDefault="00453C3D" w:rsidP="00105F39">
            <w:pPr>
              <w:spacing w:line="259" w:lineRule="auto"/>
              <w:jc w:val="right"/>
              <w:rPr>
                <w:rFonts w:asciiTheme="majorHAnsi" w:eastAsia="Arial" w:hAnsiTheme="majorHAnsi"/>
                <w:b/>
                <w:bCs/>
                <w:color w:val="000000"/>
                <w:lang w:eastAsia="en-GB"/>
              </w:rPr>
            </w:pPr>
            <w:r w:rsidRPr="00C76989">
              <w:rPr>
                <w:rFonts w:asciiTheme="majorHAnsi" w:eastAsia="Arial" w:hAnsiTheme="majorHAnsi"/>
                <w:b/>
                <w:bCs/>
                <w:color w:val="000000"/>
                <w:lang w:eastAsia="en-GB"/>
              </w:rPr>
              <w:t>Moderate</w:t>
            </w:r>
          </w:p>
        </w:tc>
        <w:tc>
          <w:tcPr>
            <w:tcW w:w="1736" w:type="dxa"/>
            <w:shd w:val="clear" w:color="auto" w:fill="FFC000"/>
          </w:tcPr>
          <w:p w14:paraId="0B498B80" w14:textId="77777777" w:rsidR="00453C3D" w:rsidRPr="00C76989" w:rsidRDefault="00453C3D" w:rsidP="00105F39">
            <w:pPr>
              <w:spacing w:line="259" w:lineRule="auto"/>
              <w:jc w:val="right"/>
              <w:rPr>
                <w:rFonts w:asciiTheme="majorHAnsi" w:eastAsia="Arial" w:hAnsiTheme="majorHAnsi"/>
                <w:b/>
                <w:bCs/>
                <w:color w:val="000000"/>
                <w:lang w:eastAsia="en-GB"/>
              </w:rPr>
            </w:pPr>
            <w:r w:rsidRPr="00C76989">
              <w:rPr>
                <w:rFonts w:asciiTheme="majorHAnsi" w:eastAsia="Arial" w:hAnsiTheme="majorHAnsi"/>
                <w:b/>
                <w:bCs/>
                <w:color w:val="000000"/>
                <w:lang w:eastAsia="en-GB"/>
              </w:rPr>
              <w:t>High</w:t>
            </w:r>
          </w:p>
        </w:tc>
        <w:tc>
          <w:tcPr>
            <w:tcW w:w="1737" w:type="dxa"/>
            <w:shd w:val="clear" w:color="auto" w:fill="C00000"/>
          </w:tcPr>
          <w:p w14:paraId="1F79542A" w14:textId="77777777" w:rsidR="00453C3D" w:rsidRPr="00C76989" w:rsidRDefault="00453C3D" w:rsidP="00105F39">
            <w:pPr>
              <w:spacing w:line="259" w:lineRule="auto"/>
              <w:jc w:val="right"/>
              <w:rPr>
                <w:rFonts w:asciiTheme="majorHAnsi" w:eastAsia="Arial" w:hAnsiTheme="majorHAnsi"/>
                <w:b/>
                <w:bCs/>
                <w:color w:val="000000"/>
                <w:lang w:eastAsia="en-GB"/>
              </w:rPr>
            </w:pPr>
            <w:r w:rsidRPr="00C76989">
              <w:rPr>
                <w:rFonts w:asciiTheme="majorHAnsi" w:eastAsia="Arial" w:hAnsiTheme="majorHAnsi"/>
                <w:b/>
                <w:bCs/>
                <w:color w:val="000000"/>
                <w:lang w:eastAsia="en-GB"/>
              </w:rPr>
              <w:t>Extreme</w:t>
            </w:r>
          </w:p>
        </w:tc>
      </w:tr>
    </w:tbl>
    <w:p w14:paraId="3C3787DC" w14:textId="77777777" w:rsidR="00453C3D" w:rsidRPr="00C76989" w:rsidRDefault="00453C3D" w:rsidP="00453C3D">
      <w:pPr>
        <w:spacing w:line="259" w:lineRule="auto"/>
        <w:jc w:val="right"/>
        <w:rPr>
          <w:rFonts w:asciiTheme="majorHAnsi" w:eastAsia="Arial" w:hAnsiTheme="majorHAnsi"/>
          <w:b/>
          <w:color w:val="000000"/>
          <w:lang w:eastAsia="en-GB"/>
        </w:rPr>
      </w:pPr>
    </w:p>
    <w:p w14:paraId="3963DDD0" w14:textId="77777777" w:rsidR="00453C3D" w:rsidRPr="00C76989" w:rsidRDefault="00453C3D" w:rsidP="00453C3D">
      <w:pPr>
        <w:spacing w:line="259" w:lineRule="auto"/>
        <w:jc w:val="right"/>
        <w:rPr>
          <w:rFonts w:asciiTheme="majorHAnsi" w:eastAsia="Arial" w:hAnsiTheme="majorHAnsi"/>
          <w:b/>
          <w:color w:val="000000"/>
          <w:lang w:eastAsia="en-GB"/>
        </w:rPr>
      </w:pPr>
    </w:p>
    <w:p w14:paraId="474134B3" w14:textId="77777777" w:rsidR="00453C3D" w:rsidRPr="00C76989" w:rsidRDefault="00453C3D" w:rsidP="00453C3D">
      <w:pPr>
        <w:spacing w:line="259" w:lineRule="auto"/>
        <w:jc w:val="right"/>
        <w:rPr>
          <w:rFonts w:asciiTheme="majorHAnsi" w:eastAsia="Arial" w:hAnsiTheme="majorHAnsi"/>
          <w:color w:val="00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314"/>
        <w:gridCol w:w="2444"/>
        <w:gridCol w:w="2551"/>
        <w:gridCol w:w="2206"/>
        <w:gridCol w:w="2601"/>
      </w:tblGrid>
      <w:tr w:rsidR="00453C3D" w:rsidRPr="00C76989" w14:paraId="407E463F" w14:textId="77777777" w:rsidTr="00105F39">
        <w:tc>
          <w:tcPr>
            <w:tcW w:w="0" w:type="auto"/>
            <w:gridSpan w:val="6"/>
            <w:shd w:val="clear" w:color="auto" w:fill="D9D9D9"/>
            <w:vAlign w:val="center"/>
          </w:tcPr>
          <w:p w14:paraId="2B8FA373"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Table of Consequences</w:t>
            </w:r>
          </w:p>
        </w:tc>
      </w:tr>
      <w:tr w:rsidR="00453C3D" w:rsidRPr="00C76989" w14:paraId="3A638974" w14:textId="77777777" w:rsidTr="00105F39">
        <w:tc>
          <w:tcPr>
            <w:tcW w:w="0" w:type="auto"/>
            <w:vMerge w:val="restart"/>
            <w:shd w:val="clear" w:color="auto" w:fill="auto"/>
            <w:vAlign w:val="bottom"/>
          </w:tcPr>
          <w:p w14:paraId="4759C610"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Domain:</w:t>
            </w:r>
          </w:p>
        </w:tc>
        <w:tc>
          <w:tcPr>
            <w:tcW w:w="0" w:type="auto"/>
            <w:gridSpan w:val="5"/>
            <w:shd w:val="clear" w:color="auto" w:fill="auto"/>
          </w:tcPr>
          <w:p w14:paraId="5A103239"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Consequence Score and Descriptor</w:t>
            </w:r>
          </w:p>
        </w:tc>
      </w:tr>
      <w:tr w:rsidR="00453C3D" w:rsidRPr="00C76989" w14:paraId="0D348E03" w14:textId="77777777" w:rsidTr="00105F39">
        <w:tc>
          <w:tcPr>
            <w:tcW w:w="0" w:type="auto"/>
            <w:vMerge/>
            <w:shd w:val="clear" w:color="auto" w:fill="auto"/>
          </w:tcPr>
          <w:p w14:paraId="179CEB54" w14:textId="77777777" w:rsidR="00453C3D" w:rsidRPr="00C76989" w:rsidRDefault="00453C3D" w:rsidP="00105F39">
            <w:pPr>
              <w:rPr>
                <w:rFonts w:asciiTheme="majorHAnsi" w:eastAsia="Times New Roman" w:hAnsiTheme="majorHAnsi"/>
                <w:sz w:val="16"/>
                <w:szCs w:val="16"/>
              </w:rPr>
            </w:pPr>
          </w:p>
        </w:tc>
        <w:tc>
          <w:tcPr>
            <w:tcW w:w="0" w:type="auto"/>
            <w:shd w:val="clear" w:color="auto" w:fill="92D050"/>
          </w:tcPr>
          <w:p w14:paraId="79FCB43A"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1</w:t>
            </w:r>
          </w:p>
        </w:tc>
        <w:tc>
          <w:tcPr>
            <w:tcW w:w="0" w:type="auto"/>
            <w:shd w:val="clear" w:color="auto" w:fill="FFFF00"/>
          </w:tcPr>
          <w:p w14:paraId="6E9B168B"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2</w:t>
            </w:r>
          </w:p>
        </w:tc>
        <w:tc>
          <w:tcPr>
            <w:tcW w:w="0" w:type="auto"/>
            <w:shd w:val="clear" w:color="auto" w:fill="FFC000"/>
          </w:tcPr>
          <w:p w14:paraId="4EBCCDE7"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3</w:t>
            </w:r>
          </w:p>
        </w:tc>
        <w:tc>
          <w:tcPr>
            <w:tcW w:w="0" w:type="auto"/>
            <w:shd w:val="clear" w:color="auto" w:fill="FF0000"/>
          </w:tcPr>
          <w:p w14:paraId="3C33F70D" w14:textId="77777777" w:rsidR="00453C3D" w:rsidRPr="00C76989" w:rsidRDefault="00453C3D" w:rsidP="00105F39">
            <w:pPr>
              <w:rPr>
                <w:rFonts w:asciiTheme="majorHAnsi" w:eastAsia="Times New Roman" w:hAnsiTheme="majorHAnsi"/>
                <w:color w:val="FFFFFF" w:themeColor="background1"/>
                <w:sz w:val="16"/>
                <w:szCs w:val="16"/>
              </w:rPr>
            </w:pPr>
            <w:r w:rsidRPr="00C76989">
              <w:rPr>
                <w:rFonts w:asciiTheme="majorHAnsi" w:eastAsia="Times New Roman" w:hAnsiTheme="majorHAnsi"/>
                <w:color w:val="FFFFFF" w:themeColor="background1"/>
                <w:sz w:val="16"/>
                <w:szCs w:val="16"/>
              </w:rPr>
              <w:t>4</w:t>
            </w:r>
          </w:p>
        </w:tc>
        <w:tc>
          <w:tcPr>
            <w:tcW w:w="0" w:type="auto"/>
            <w:shd w:val="clear" w:color="auto" w:fill="FF0000"/>
          </w:tcPr>
          <w:p w14:paraId="30998949" w14:textId="77777777" w:rsidR="00453C3D" w:rsidRPr="00C76989" w:rsidRDefault="00453C3D" w:rsidP="00105F39">
            <w:pPr>
              <w:rPr>
                <w:rFonts w:asciiTheme="majorHAnsi" w:eastAsia="Times New Roman" w:hAnsiTheme="majorHAnsi"/>
                <w:color w:val="FFFFFF" w:themeColor="background1"/>
                <w:sz w:val="16"/>
                <w:szCs w:val="16"/>
              </w:rPr>
            </w:pPr>
            <w:r w:rsidRPr="00C76989">
              <w:rPr>
                <w:rFonts w:asciiTheme="majorHAnsi" w:eastAsia="Times New Roman" w:hAnsiTheme="majorHAnsi"/>
                <w:color w:val="FFFFFF" w:themeColor="background1"/>
                <w:sz w:val="16"/>
                <w:szCs w:val="16"/>
              </w:rPr>
              <w:t>5</w:t>
            </w:r>
          </w:p>
        </w:tc>
      </w:tr>
      <w:tr w:rsidR="00453C3D" w:rsidRPr="00C76989" w14:paraId="08D427C6" w14:textId="77777777" w:rsidTr="00105F39">
        <w:tc>
          <w:tcPr>
            <w:tcW w:w="0" w:type="auto"/>
            <w:vMerge/>
            <w:tcBorders>
              <w:bottom w:val="single" w:sz="12" w:space="0" w:color="auto"/>
            </w:tcBorders>
            <w:shd w:val="clear" w:color="auto" w:fill="auto"/>
          </w:tcPr>
          <w:p w14:paraId="3438D06C" w14:textId="77777777" w:rsidR="00453C3D" w:rsidRPr="00C76989" w:rsidRDefault="00453C3D" w:rsidP="00105F39">
            <w:pPr>
              <w:rPr>
                <w:rFonts w:asciiTheme="majorHAnsi" w:eastAsia="Times New Roman" w:hAnsiTheme="majorHAnsi"/>
                <w:sz w:val="16"/>
                <w:szCs w:val="16"/>
              </w:rPr>
            </w:pPr>
          </w:p>
        </w:tc>
        <w:tc>
          <w:tcPr>
            <w:tcW w:w="0" w:type="auto"/>
            <w:tcBorders>
              <w:bottom w:val="single" w:sz="12" w:space="0" w:color="auto"/>
            </w:tcBorders>
            <w:shd w:val="clear" w:color="auto" w:fill="92D050"/>
          </w:tcPr>
          <w:p w14:paraId="02A09615"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 xml:space="preserve">Negligible </w:t>
            </w:r>
          </w:p>
        </w:tc>
        <w:tc>
          <w:tcPr>
            <w:tcW w:w="0" w:type="auto"/>
            <w:tcBorders>
              <w:bottom w:val="single" w:sz="12" w:space="0" w:color="auto"/>
            </w:tcBorders>
            <w:shd w:val="clear" w:color="auto" w:fill="FFFF00"/>
          </w:tcPr>
          <w:p w14:paraId="65AA44BF"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Minor</w:t>
            </w:r>
          </w:p>
        </w:tc>
        <w:tc>
          <w:tcPr>
            <w:tcW w:w="0" w:type="auto"/>
            <w:tcBorders>
              <w:bottom w:val="single" w:sz="12" w:space="0" w:color="auto"/>
            </w:tcBorders>
            <w:shd w:val="clear" w:color="auto" w:fill="FFC000"/>
          </w:tcPr>
          <w:p w14:paraId="501C382B" w14:textId="77777777" w:rsidR="00453C3D" w:rsidRPr="00C76989" w:rsidRDefault="00453C3D" w:rsidP="00105F39">
            <w:pPr>
              <w:rPr>
                <w:rFonts w:asciiTheme="majorHAnsi" w:eastAsia="Times New Roman" w:hAnsiTheme="majorHAnsi"/>
                <w:sz w:val="16"/>
                <w:szCs w:val="16"/>
              </w:rPr>
            </w:pPr>
            <w:r w:rsidRPr="00C76989">
              <w:rPr>
                <w:rFonts w:asciiTheme="majorHAnsi" w:eastAsia="Times New Roman" w:hAnsiTheme="majorHAnsi"/>
                <w:sz w:val="16"/>
                <w:szCs w:val="16"/>
              </w:rPr>
              <w:t>Moderate</w:t>
            </w:r>
          </w:p>
        </w:tc>
        <w:tc>
          <w:tcPr>
            <w:tcW w:w="0" w:type="auto"/>
            <w:tcBorders>
              <w:bottom w:val="single" w:sz="12" w:space="0" w:color="auto"/>
            </w:tcBorders>
            <w:shd w:val="clear" w:color="auto" w:fill="FF0000"/>
          </w:tcPr>
          <w:p w14:paraId="65A39FDD" w14:textId="77777777" w:rsidR="00453C3D" w:rsidRPr="00C76989" w:rsidRDefault="00453C3D" w:rsidP="00105F39">
            <w:pPr>
              <w:rPr>
                <w:rFonts w:asciiTheme="majorHAnsi" w:eastAsia="Times New Roman" w:hAnsiTheme="majorHAnsi"/>
                <w:color w:val="FFFFFF" w:themeColor="background1"/>
                <w:sz w:val="16"/>
                <w:szCs w:val="16"/>
              </w:rPr>
            </w:pPr>
            <w:r w:rsidRPr="00C76989">
              <w:rPr>
                <w:rFonts w:asciiTheme="majorHAnsi" w:eastAsia="Times New Roman" w:hAnsiTheme="majorHAnsi"/>
                <w:color w:val="FFFFFF" w:themeColor="background1"/>
                <w:sz w:val="16"/>
                <w:szCs w:val="16"/>
              </w:rPr>
              <w:t>Major</w:t>
            </w:r>
          </w:p>
        </w:tc>
        <w:tc>
          <w:tcPr>
            <w:tcW w:w="0" w:type="auto"/>
            <w:tcBorders>
              <w:bottom w:val="single" w:sz="12" w:space="0" w:color="auto"/>
            </w:tcBorders>
            <w:shd w:val="clear" w:color="auto" w:fill="FF0000"/>
          </w:tcPr>
          <w:p w14:paraId="5138BDBF" w14:textId="77777777" w:rsidR="00453C3D" w:rsidRPr="00C76989" w:rsidRDefault="00453C3D" w:rsidP="00105F39">
            <w:pPr>
              <w:rPr>
                <w:rFonts w:asciiTheme="majorHAnsi" w:eastAsia="Times New Roman" w:hAnsiTheme="majorHAnsi"/>
                <w:color w:val="FFFFFF" w:themeColor="background1"/>
                <w:sz w:val="16"/>
                <w:szCs w:val="16"/>
              </w:rPr>
            </w:pPr>
            <w:r w:rsidRPr="00C76989">
              <w:rPr>
                <w:rFonts w:asciiTheme="majorHAnsi" w:eastAsia="Times New Roman" w:hAnsiTheme="majorHAnsi"/>
                <w:color w:val="FFFFFF" w:themeColor="background1"/>
                <w:sz w:val="16"/>
                <w:szCs w:val="16"/>
              </w:rPr>
              <w:t>Catastrophic</w:t>
            </w:r>
          </w:p>
        </w:tc>
      </w:tr>
      <w:tr w:rsidR="00453C3D" w:rsidRPr="00C76989" w14:paraId="6EEA8728"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4E06932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Injury or harm Physical or Psychological</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D48DA52"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Minimal injury requiring no / minimal intervention or treatment</w:t>
            </w:r>
          </w:p>
          <w:p w14:paraId="1EEC65BD" w14:textId="77777777" w:rsidR="00453C3D" w:rsidRPr="00C76989" w:rsidRDefault="00453C3D" w:rsidP="00105F39">
            <w:pPr>
              <w:rPr>
                <w:rFonts w:asciiTheme="majorHAnsi" w:eastAsia="Times New Roman" w:hAnsiTheme="majorHAnsi" w:cs="Times New Roman"/>
                <w:sz w:val="16"/>
                <w:szCs w:val="16"/>
              </w:rPr>
            </w:pPr>
          </w:p>
          <w:p w14:paraId="6E07D781"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No Time off work required</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DE35385"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Minor injury or illness requiring intervention</w:t>
            </w:r>
          </w:p>
          <w:p w14:paraId="5507DF45" w14:textId="77777777" w:rsidR="00453C3D" w:rsidRPr="00C76989" w:rsidRDefault="00453C3D" w:rsidP="00105F39">
            <w:pPr>
              <w:rPr>
                <w:rFonts w:asciiTheme="majorHAnsi" w:eastAsia="Times New Roman" w:hAnsiTheme="majorHAnsi" w:cs="Times New Roman"/>
                <w:sz w:val="16"/>
                <w:szCs w:val="16"/>
              </w:rPr>
            </w:pPr>
          </w:p>
          <w:p w14:paraId="2A0D3E9F"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Requiring time off work &lt; 4 days</w:t>
            </w:r>
          </w:p>
          <w:p w14:paraId="59282A75" w14:textId="77777777" w:rsidR="00453C3D" w:rsidRPr="00C76989" w:rsidRDefault="00453C3D" w:rsidP="00105F39">
            <w:pPr>
              <w:rPr>
                <w:rFonts w:asciiTheme="majorHAnsi" w:eastAsia="Times New Roman" w:hAnsiTheme="majorHAnsi" w:cs="Times New Roman"/>
                <w:sz w:val="16"/>
                <w:szCs w:val="16"/>
              </w:rPr>
            </w:pPr>
          </w:p>
          <w:p w14:paraId="74F1BC64"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Increase in length of care by 1-3</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8D54C2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Moderate injury requiring intervention</w:t>
            </w:r>
          </w:p>
          <w:p w14:paraId="29D654F2" w14:textId="77777777" w:rsidR="00453C3D" w:rsidRPr="00C76989" w:rsidRDefault="00453C3D" w:rsidP="00105F39">
            <w:pPr>
              <w:rPr>
                <w:rFonts w:asciiTheme="majorHAnsi" w:eastAsia="Times New Roman" w:hAnsiTheme="majorHAnsi" w:cs="Times New Roman"/>
                <w:sz w:val="16"/>
                <w:szCs w:val="16"/>
              </w:rPr>
            </w:pPr>
          </w:p>
          <w:p w14:paraId="1E85A25B"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Requiring time off work of 4-14 days</w:t>
            </w:r>
          </w:p>
          <w:p w14:paraId="07B239C1" w14:textId="77777777" w:rsidR="00453C3D" w:rsidRPr="00C76989" w:rsidRDefault="00453C3D" w:rsidP="00105F39">
            <w:pPr>
              <w:rPr>
                <w:rFonts w:asciiTheme="majorHAnsi" w:eastAsia="Times New Roman" w:hAnsiTheme="majorHAnsi" w:cs="Times New Roman"/>
                <w:sz w:val="16"/>
                <w:szCs w:val="16"/>
              </w:rPr>
            </w:pPr>
          </w:p>
          <w:p w14:paraId="5B5E5988"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Increase in length of care by 4-14 days</w:t>
            </w:r>
          </w:p>
          <w:p w14:paraId="4D9DADFE" w14:textId="77777777" w:rsidR="00453C3D" w:rsidRPr="00C76989" w:rsidRDefault="00453C3D" w:rsidP="00105F39">
            <w:pPr>
              <w:rPr>
                <w:rFonts w:asciiTheme="majorHAnsi" w:eastAsia="Times New Roman" w:hAnsiTheme="majorHAnsi" w:cs="Times New Roman"/>
                <w:sz w:val="16"/>
                <w:szCs w:val="16"/>
              </w:rPr>
            </w:pPr>
          </w:p>
          <w:p w14:paraId="3528BF38"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lastRenderedPageBreak/>
              <w:t>RIDDOR / agency reportable incident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73C87EE"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lastRenderedPageBreak/>
              <w:t>Major injury leading to long-term incapacity/disability</w:t>
            </w:r>
          </w:p>
          <w:p w14:paraId="6837A554" w14:textId="77777777" w:rsidR="00453C3D" w:rsidRPr="00C76989" w:rsidRDefault="00453C3D" w:rsidP="00105F39">
            <w:pPr>
              <w:rPr>
                <w:rFonts w:asciiTheme="majorHAnsi" w:eastAsia="Times New Roman" w:hAnsiTheme="majorHAnsi" w:cs="Times New Roman"/>
                <w:sz w:val="16"/>
                <w:szCs w:val="16"/>
              </w:rPr>
            </w:pPr>
          </w:p>
          <w:p w14:paraId="39CE68B3"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Requiring time off work for &gt;14 days</w:t>
            </w:r>
          </w:p>
          <w:p w14:paraId="3E93650F" w14:textId="77777777" w:rsidR="00453C3D" w:rsidRPr="00C76989" w:rsidRDefault="00453C3D" w:rsidP="00105F39">
            <w:pPr>
              <w:rPr>
                <w:rFonts w:asciiTheme="majorHAnsi" w:eastAsia="Times New Roman" w:hAnsiTheme="majorHAnsi" w:cs="Times New Roman"/>
                <w:sz w:val="16"/>
                <w:szCs w:val="16"/>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798B59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Incident leading to fatality</w:t>
            </w:r>
          </w:p>
          <w:p w14:paraId="787BEE3F" w14:textId="77777777" w:rsidR="00453C3D" w:rsidRPr="00C76989" w:rsidRDefault="00453C3D" w:rsidP="00105F39">
            <w:pPr>
              <w:rPr>
                <w:rFonts w:asciiTheme="majorHAnsi" w:eastAsia="Times New Roman" w:hAnsiTheme="majorHAnsi" w:cs="Times New Roman"/>
                <w:sz w:val="16"/>
                <w:szCs w:val="16"/>
              </w:rPr>
            </w:pPr>
          </w:p>
          <w:p w14:paraId="456FD927"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Multiple permanent injuries or irreversible health effects </w:t>
            </w:r>
          </w:p>
        </w:tc>
      </w:tr>
      <w:tr w:rsidR="00453C3D" w:rsidRPr="00C76989" w14:paraId="3BF6386B"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64FE924"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Quality of Patient Experience / Outcome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2AFDB3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Unsatisfactory patient experience not directly related to the delivery of clinical care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F7A0F0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Readily resolvable unsatisfactory patient experience directly related to clinical care.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8A00412"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Mismanagement of patient care with short term affects &lt;7 days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DC8EFA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Mismanagement of care with long term affects &gt;7 days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409F57C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Totally unsatisfactory patient outcome or experience including never events.</w:t>
            </w:r>
          </w:p>
        </w:tc>
      </w:tr>
      <w:tr w:rsidR="00453C3D" w:rsidRPr="00C76989" w14:paraId="292EC408"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FDF2846"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Statutory</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5F19099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Coroners verdict of natural causes, accidental death or open</w:t>
            </w:r>
          </w:p>
          <w:p w14:paraId="5E9242AB" w14:textId="77777777" w:rsidR="00453C3D" w:rsidRPr="00C76989" w:rsidRDefault="00453C3D" w:rsidP="00105F39">
            <w:pPr>
              <w:rPr>
                <w:rFonts w:asciiTheme="majorHAnsi" w:eastAsia="Times New Roman" w:hAnsiTheme="majorHAnsi" w:cs="Times New Roman"/>
                <w:sz w:val="16"/>
                <w:szCs w:val="16"/>
              </w:rPr>
            </w:pPr>
          </w:p>
          <w:p w14:paraId="2C147F47"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No or minimal impact of statutory guidance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9638283"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Coroners verdict of misadventure</w:t>
            </w:r>
          </w:p>
          <w:p w14:paraId="6992AC83" w14:textId="77777777" w:rsidR="00453C3D" w:rsidRPr="00C76989" w:rsidRDefault="00453C3D" w:rsidP="00105F39">
            <w:pPr>
              <w:rPr>
                <w:rFonts w:asciiTheme="majorHAnsi" w:eastAsia="Times New Roman" w:hAnsiTheme="majorHAnsi" w:cs="Times New Roman"/>
                <w:sz w:val="16"/>
                <w:szCs w:val="16"/>
              </w:rPr>
            </w:pPr>
          </w:p>
          <w:p w14:paraId="3AF0FE06"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Breech of statutory legislation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4A4DFD4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Police investigation</w:t>
            </w:r>
          </w:p>
          <w:p w14:paraId="2CF96E9F" w14:textId="77777777" w:rsidR="00453C3D" w:rsidRPr="00C76989" w:rsidRDefault="00453C3D" w:rsidP="00105F39">
            <w:pPr>
              <w:rPr>
                <w:rFonts w:asciiTheme="majorHAnsi" w:eastAsia="Times New Roman" w:hAnsiTheme="majorHAnsi" w:cs="Times New Roman"/>
                <w:sz w:val="16"/>
                <w:szCs w:val="16"/>
              </w:rPr>
            </w:pPr>
          </w:p>
          <w:p w14:paraId="78159297"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Prosecution resulting in fine &gt;£50K</w:t>
            </w:r>
          </w:p>
          <w:p w14:paraId="6EA599F9" w14:textId="77777777" w:rsidR="00453C3D" w:rsidRPr="00C76989" w:rsidRDefault="00453C3D" w:rsidP="00105F39">
            <w:pPr>
              <w:rPr>
                <w:rFonts w:asciiTheme="majorHAnsi" w:eastAsia="Times New Roman" w:hAnsiTheme="majorHAnsi" w:cs="Times New Roman"/>
                <w:sz w:val="16"/>
                <w:szCs w:val="16"/>
              </w:rPr>
            </w:pPr>
          </w:p>
          <w:p w14:paraId="6210CDAE"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Issue of statutory notice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9AF7F87"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Coroners verdict of neglect/system neglect</w:t>
            </w:r>
          </w:p>
          <w:p w14:paraId="1CBC266D" w14:textId="77777777" w:rsidR="00453C3D" w:rsidRPr="00C76989" w:rsidRDefault="00453C3D" w:rsidP="00105F39">
            <w:pPr>
              <w:rPr>
                <w:rFonts w:asciiTheme="majorHAnsi" w:eastAsia="Times New Roman" w:hAnsiTheme="majorHAnsi" w:cs="Times New Roman"/>
                <w:sz w:val="16"/>
                <w:szCs w:val="16"/>
              </w:rPr>
            </w:pPr>
          </w:p>
          <w:p w14:paraId="791AE8E7"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Prosecution resulting in a fine &gt;£500K</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865E6C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Coroners verdict of unlawful killing</w:t>
            </w:r>
          </w:p>
          <w:p w14:paraId="1853E3C6" w14:textId="77777777" w:rsidR="00453C3D" w:rsidRPr="00C76989" w:rsidRDefault="00453C3D" w:rsidP="00105F39">
            <w:pPr>
              <w:rPr>
                <w:rFonts w:asciiTheme="majorHAnsi" w:eastAsia="Times New Roman" w:hAnsiTheme="majorHAnsi" w:cs="Times New Roman"/>
                <w:sz w:val="16"/>
                <w:szCs w:val="16"/>
              </w:rPr>
            </w:pPr>
          </w:p>
          <w:p w14:paraId="6555D73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Criminal prosecution or imprisonment of a Director/Executive (Inc. Corporate Manslaughter)</w:t>
            </w:r>
          </w:p>
        </w:tc>
      </w:tr>
      <w:tr w:rsidR="00453C3D" w:rsidRPr="00C76989" w14:paraId="07D67570"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2233955"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Business / Finance &amp; Service Continuity</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C5B1DDD"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Minor loss of non-critical service</w:t>
            </w:r>
          </w:p>
          <w:p w14:paraId="6E9572AA" w14:textId="77777777" w:rsidR="00453C3D" w:rsidRPr="00C76989" w:rsidRDefault="00453C3D" w:rsidP="00105F39">
            <w:pPr>
              <w:rPr>
                <w:rFonts w:asciiTheme="majorHAnsi" w:eastAsia="Times New Roman" w:hAnsiTheme="majorHAnsi" w:cs="Times New Roman"/>
                <w:sz w:val="16"/>
                <w:szCs w:val="16"/>
              </w:rPr>
            </w:pPr>
          </w:p>
          <w:p w14:paraId="765CCA42"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Financial loss of &lt;£10K</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0C83265"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Service loss in a number of non-critical areas &lt;6 hours</w:t>
            </w:r>
          </w:p>
          <w:p w14:paraId="7B424699" w14:textId="77777777" w:rsidR="00453C3D" w:rsidRPr="00C76989" w:rsidRDefault="00453C3D" w:rsidP="00105F39">
            <w:pPr>
              <w:rPr>
                <w:rFonts w:asciiTheme="majorHAnsi" w:eastAsia="Times New Roman" w:hAnsiTheme="majorHAnsi" w:cs="Times New Roman"/>
                <w:sz w:val="16"/>
                <w:szCs w:val="16"/>
              </w:rPr>
            </w:pPr>
          </w:p>
          <w:p w14:paraId="389B49B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Financial loss £10-50K</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8683F02"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Service loss of any critical area</w:t>
            </w:r>
          </w:p>
          <w:p w14:paraId="124612C9" w14:textId="77777777" w:rsidR="00453C3D" w:rsidRPr="00C76989" w:rsidRDefault="00453C3D" w:rsidP="00105F39">
            <w:pPr>
              <w:rPr>
                <w:rFonts w:asciiTheme="majorHAnsi" w:eastAsia="Times New Roman" w:hAnsiTheme="majorHAnsi" w:cs="Times New Roman"/>
                <w:sz w:val="16"/>
                <w:szCs w:val="16"/>
              </w:rPr>
            </w:pPr>
          </w:p>
          <w:p w14:paraId="254B6171"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Service loss of non- critical areas &gt;6 hours</w:t>
            </w:r>
          </w:p>
          <w:p w14:paraId="57E5FD46" w14:textId="77777777" w:rsidR="00453C3D" w:rsidRPr="00C76989" w:rsidRDefault="00453C3D" w:rsidP="00105F39">
            <w:pPr>
              <w:rPr>
                <w:rFonts w:asciiTheme="majorHAnsi" w:eastAsia="Times New Roman" w:hAnsiTheme="majorHAnsi" w:cs="Times New Roman"/>
                <w:sz w:val="16"/>
                <w:szCs w:val="16"/>
              </w:rPr>
            </w:pPr>
          </w:p>
          <w:p w14:paraId="2D323C6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Financial loss £50-500K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EF76"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Extended loss of essential service in more than one critical area</w:t>
            </w:r>
          </w:p>
          <w:p w14:paraId="51E971BC" w14:textId="77777777" w:rsidR="00453C3D" w:rsidRPr="00C76989" w:rsidRDefault="00453C3D" w:rsidP="00105F39">
            <w:pPr>
              <w:rPr>
                <w:rFonts w:asciiTheme="majorHAnsi" w:eastAsia="Times New Roman" w:hAnsiTheme="majorHAnsi" w:cs="Times New Roman"/>
                <w:sz w:val="16"/>
                <w:szCs w:val="16"/>
              </w:rPr>
            </w:pPr>
          </w:p>
          <w:p w14:paraId="03BD1A7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Financial loss of £500k to £1m</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8ADAAB7"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Loss of multiple essential services in critical areas</w:t>
            </w:r>
          </w:p>
          <w:p w14:paraId="097AF3A5" w14:textId="77777777" w:rsidR="00453C3D" w:rsidRPr="00C76989" w:rsidRDefault="00453C3D" w:rsidP="00105F39">
            <w:pPr>
              <w:rPr>
                <w:rFonts w:asciiTheme="majorHAnsi" w:eastAsia="Times New Roman" w:hAnsiTheme="majorHAnsi" w:cs="Times New Roman"/>
                <w:sz w:val="16"/>
                <w:szCs w:val="16"/>
              </w:rPr>
            </w:pPr>
          </w:p>
          <w:p w14:paraId="4CE1A728"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Financial loss of &gt;£1m</w:t>
            </w:r>
          </w:p>
        </w:tc>
      </w:tr>
      <w:tr w:rsidR="00453C3D" w:rsidRPr="00C76989" w14:paraId="4248E0A1"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4963FD3D"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Potential for patient complaint or Litigation / Claim</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BF6E5CE"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Unlikely to cause complaint, litigation or claim</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9DABEBD"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Complaint possible</w:t>
            </w:r>
          </w:p>
          <w:p w14:paraId="07D44DA1" w14:textId="77777777" w:rsidR="00453C3D" w:rsidRPr="00C76989" w:rsidRDefault="00453C3D" w:rsidP="00105F39">
            <w:pPr>
              <w:rPr>
                <w:rFonts w:asciiTheme="majorHAnsi" w:eastAsia="Times New Roman" w:hAnsiTheme="majorHAnsi" w:cs="Times New Roman"/>
                <w:sz w:val="16"/>
                <w:szCs w:val="16"/>
              </w:rPr>
            </w:pPr>
          </w:p>
          <w:p w14:paraId="76B2BB5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Litigation unlikely </w:t>
            </w:r>
          </w:p>
          <w:p w14:paraId="41CA6FCB" w14:textId="77777777" w:rsidR="00453C3D" w:rsidRPr="00C76989" w:rsidRDefault="00453C3D" w:rsidP="00105F39">
            <w:pPr>
              <w:rPr>
                <w:rFonts w:asciiTheme="majorHAnsi" w:eastAsia="Times New Roman" w:hAnsiTheme="majorHAnsi" w:cs="Times New Roman"/>
                <w:sz w:val="16"/>
                <w:szCs w:val="16"/>
              </w:rPr>
            </w:pPr>
          </w:p>
          <w:p w14:paraId="0E2FA194"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Claim(s) &lt;£10k</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545674A5"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Complaint expected</w:t>
            </w:r>
          </w:p>
          <w:p w14:paraId="13C5BB88" w14:textId="77777777" w:rsidR="00453C3D" w:rsidRPr="00C76989" w:rsidRDefault="00453C3D" w:rsidP="00105F39">
            <w:pPr>
              <w:rPr>
                <w:rFonts w:asciiTheme="majorHAnsi" w:eastAsia="Times New Roman" w:hAnsiTheme="majorHAnsi" w:cs="Times New Roman"/>
                <w:sz w:val="16"/>
                <w:szCs w:val="16"/>
              </w:rPr>
            </w:pPr>
          </w:p>
          <w:p w14:paraId="23B7FEDD"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Litigation possible but not certain</w:t>
            </w:r>
          </w:p>
          <w:p w14:paraId="64B92F70" w14:textId="77777777" w:rsidR="00453C3D" w:rsidRPr="00C76989" w:rsidRDefault="00453C3D" w:rsidP="00105F39">
            <w:pPr>
              <w:rPr>
                <w:rFonts w:asciiTheme="majorHAnsi" w:eastAsia="Times New Roman" w:hAnsiTheme="majorHAnsi" w:cs="Times New Roman"/>
                <w:sz w:val="16"/>
                <w:szCs w:val="16"/>
              </w:rPr>
            </w:pPr>
          </w:p>
          <w:p w14:paraId="2F5DBCA5"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Claim(s) £10-100k</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A1AE16E"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Multiple complaints / Ombudsmen inquiry</w:t>
            </w:r>
          </w:p>
          <w:p w14:paraId="34470A7C" w14:textId="77777777" w:rsidR="00453C3D" w:rsidRPr="00C76989" w:rsidRDefault="00453C3D" w:rsidP="00105F39">
            <w:pPr>
              <w:rPr>
                <w:rFonts w:asciiTheme="majorHAnsi" w:eastAsia="Times New Roman" w:hAnsiTheme="majorHAnsi" w:cs="Times New Roman"/>
                <w:sz w:val="16"/>
                <w:szCs w:val="16"/>
              </w:rPr>
            </w:pPr>
          </w:p>
          <w:p w14:paraId="246A028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Litigation expected</w:t>
            </w:r>
          </w:p>
          <w:p w14:paraId="11EEBEF8" w14:textId="77777777" w:rsidR="00453C3D" w:rsidRPr="00C76989" w:rsidRDefault="00453C3D" w:rsidP="00105F39">
            <w:pPr>
              <w:rPr>
                <w:rFonts w:asciiTheme="majorHAnsi" w:eastAsia="Times New Roman" w:hAnsiTheme="majorHAnsi" w:cs="Times New Roman"/>
                <w:sz w:val="16"/>
                <w:szCs w:val="16"/>
              </w:rPr>
            </w:pPr>
          </w:p>
          <w:p w14:paraId="0F20FB1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Claim(s) £100-£1m</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F4DC119"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High profile complaint(s) with national interest </w:t>
            </w:r>
          </w:p>
          <w:p w14:paraId="64F5E62C" w14:textId="77777777" w:rsidR="00453C3D" w:rsidRPr="00C76989" w:rsidRDefault="00453C3D" w:rsidP="00105F39">
            <w:pPr>
              <w:rPr>
                <w:rFonts w:asciiTheme="majorHAnsi" w:eastAsia="Times New Roman" w:hAnsiTheme="majorHAnsi" w:cs="Times New Roman"/>
                <w:sz w:val="16"/>
                <w:szCs w:val="16"/>
              </w:rPr>
            </w:pPr>
          </w:p>
          <w:p w14:paraId="488C1D32"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Multiple claims or high value single claim .£1m</w:t>
            </w:r>
          </w:p>
        </w:tc>
      </w:tr>
      <w:tr w:rsidR="00453C3D" w:rsidRPr="00C76989" w14:paraId="7E8FD688"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0DE55B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Staffing and Competence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C89E234"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Short-term low staffing level that temporarily reduces patient care/service quality &lt;1day</w:t>
            </w:r>
          </w:p>
          <w:p w14:paraId="00B7D79C" w14:textId="77777777" w:rsidR="00453C3D" w:rsidRPr="00C76989" w:rsidRDefault="00453C3D" w:rsidP="00105F39">
            <w:pPr>
              <w:rPr>
                <w:rFonts w:asciiTheme="majorHAnsi" w:eastAsia="Times New Roman" w:hAnsiTheme="majorHAnsi" w:cs="Times New Roman"/>
                <w:sz w:val="16"/>
                <w:szCs w:val="16"/>
              </w:rPr>
            </w:pPr>
          </w:p>
          <w:p w14:paraId="27D73E49"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Concerns about skill mix / competency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77D3C5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On-going low staffing level that reduces patient care/service quality </w:t>
            </w:r>
          </w:p>
          <w:p w14:paraId="6A81391F" w14:textId="77777777" w:rsidR="00453C3D" w:rsidRPr="00C76989" w:rsidRDefault="00453C3D" w:rsidP="00105F39">
            <w:pPr>
              <w:rPr>
                <w:rFonts w:asciiTheme="majorHAnsi" w:eastAsia="Times New Roman" w:hAnsiTheme="majorHAnsi" w:cs="Times New Roman"/>
                <w:sz w:val="16"/>
                <w:szCs w:val="16"/>
              </w:rPr>
            </w:pPr>
          </w:p>
          <w:p w14:paraId="7A795C72"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Minor error(s) due to levels of competency (individual or team)</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CDC8571"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On-going problems with levels of staffing that result in late delivery of key objective/service</w:t>
            </w:r>
          </w:p>
          <w:p w14:paraId="52F7F5A0" w14:textId="77777777" w:rsidR="00453C3D" w:rsidRPr="00C76989" w:rsidRDefault="00453C3D" w:rsidP="00105F39">
            <w:pPr>
              <w:rPr>
                <w:rFonts w:asciiTheme="majorHAnsi" w:eastAsia="Times New Roman" w:hAnsiTheme="majorHAnsi" w:cs="Times New Roman"/>
                <w:sz w:val="16"/>
                <w:szCs w:val="16"/>
              </w:rPr>
            </w:pPr>
          </w:p>
          <w:p w14:paraId="0D96D019"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Moderate error(s) due to levels of competency (individual or team)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DBA01CE"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Uncertain delivery of key objectives / service due to lack of staff</w:t>
            </w:r>
          </w:p>
          <w:p w14:paraId="13E43AEB" w14:textId="77777777" w:rsidR="00453C3D" w:rsidRPr="00C76989" w:rsidRDefault="00453C3D" w:rsidP="00105F39">
            <w:pPr>
              <w:rPr>
                <w:rFonts w:asciiTheme="majorHAnsi" w:eastAsia="Times New Roman" w:hAnsiTheme="majorHAnsi" w:cs="Times New Roman"/>
                <w:sz w:val="16"/>
                <w:szCs w:val="16"/>
              </w:rPr>
            </w:pPr>
          </w:p>
          <w:p w14:paraId="35B4FF3F"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Major error(s) due to levels of competency (individual or team)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B0DE5D"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Non-delivery of key objectives / service due to lack/loss of staff </w:t>
            </w:r>
          </w:p>
          <w:p w14:paraId="4B4F84C1" w14:textId="77777777" w:rsidR="00453C3D" w:rsidRPr="00C76989" w:rsidRDefault="00453C3D" w:rsidP="00105F39">
            <w:pPr>
              <w:rPr>
                <w:rFonts w:asciiTheme="majorHAnsi" w:eastAsia="Times New Roman" w:hAnsiTheme="majorHAnsi" w:cs="Times New Roman"/>
                <w:sz w:val="16"/>
                <w:szCs w:val="16"/>
              </w:rPr>
            </w:pPr>
          </w:p>
          <w:p w14:paraId="44A4BA67"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Critical error(s) due to levels of competency (individual or team)  </w:t>
            </w:r>
          </w:p>
        </w:tc>
      </w:tr>
      <w:tr w:rsidR="00453C3D" w:rsidRPr="00C76989" w14:paraId="25A92D7F"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F262CCB"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Reputation or Adverse publicity</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6915EA9"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Rumours/loss of moral within the Trust</w:t>
            </w:r>
          </w:p>
          <w:p w14:paraId="31E93710" w14:textId="77777777" w:rsidR="00453C3D" w:rsidRPr="00C76989" w:rsidRDefault="00453C3D" w:rsidP="00105F39">
            <w:pPr>
              <w:rPr>
                <w:rFonts w:asciiTheme="majorHAnsi" w:eastAsia="Times New Roman" w:hAnsiTheme="majorHAnsi" w:cs="Times New Roman"/>
                <w:sz w:val="16"/>
                <w:szCs w:val="16"/>
              </w:rPr>
            </w:pPr>
          </w:p>
          <w:p w14:paraId="5AF22718"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Local media 1 day e.g. inside pages or limited report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6D2AC19"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Local media &lt;7 days’ coverage e.g. front page, headline</w:t>
            </w:r>
          </w:p>
          <w:p w14:paraId="2B20EF89" w14:textId="77777777" w:rsidR="00453C3D" w:rsidRPr="00C76989" w:rsidRDefault="00453C3D" w:rsidP="00105F39">
            <w:pPr>
              <w:rPr>
                <w:rFonts w:asciiTheme="majorHAnsi" w:eastAsia="Times New Roman" w:hAnsiTheme="majorHAnsi" w:cs="Times New Roman"/>
                <w:sz w:val="16"/>
                <w:szCs w:val="16"/>
              </w:rPr>
            </w:pPr>
          </w:p>
          <w:p w14:paraId="299213F1"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Regulator concern</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413CEB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National Media &lt;3 days’ coverage</w:t>
            </w:r>
          </w:p>
          <w:p w14:paraId="66EEAF07" w14:textId="77777777" w:rsidR="00453C3D" w:rsidRPr="00C76989" w:rsidRDefault="00453C3D" w:rsidP="00105F39">
            <w:pPr>
              <w:rPr>
                <w:rFonts w:asciiTheme="majorHAnsi" w:eastAsia="Times New Roman" w:hAnsiTheme="majorHAnsi" w:cs="Times New Roman"/>
                <w:sz w:val="16"/>
                <w:szCs w:val="16"/>
              </w:rPr>
            </w:pPr>
          </w:p>
          <w:p w14:paraId="6DBD8A3D"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Regulator action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B6D392D"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National media &gt;3 days’ coverage</w:t>
            </w:r>
          </w:p>
          <w:p w14:paraId="4837464B" w14:textId="77777777" w:rsidR="00453C3D" w:rsidRPr="00C76989" w:rsidRDefault="00453C3D" w:rsidP="00105F39">
            <w:pPr>
              <w:rPr>
                <w:rFonts w:asciiTheme="majorHAnsi" w:eastAsia="Times New Roman" w:hAnsiTheme="majorHAnsi" w:cs="Times New Roman"/>
                <w:sz w:val="16"/>
                <w:szCs w:val="16"/>
              </w:rPr>
            </w:pPr>
          </w:p>
          <w:p w14:paraId="0B908803"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Local MP concern </w:t>
            </w:r>
          </w:p>
          <w:p w14:paraId="42BE899F" w14:textId="77777777" w:rsidR="00453C3D" w:rsidRPr="00C76989" w:rsidRDefault="00453C3D" w:rsidP="00105F39">
            <w:pPr>
              <w:rPr>
                <w:rFonts w:asciiTheme="majorHAnsi" w:eastAsia="Times New Roman" w:hAnsiTheme="majorHAnsi" w:cs="Times New Roman"/>
                <w:sz w:val="16"/>
                <w:szCs w:val="16"/>
              </w:rPr>
            </w:pPr>
          </w:p>
          <w:p w14:paraId="22B26AE3"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Questions in the House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1BB3CF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Full public enquiry</w:t>
            </w:r>
          </w:p>
          <w:p w14:paraId="771D9F0C" w14:textId="77777777" w:rsidR="00453C3D" w:rsidRPr="00C76989" w:rsidRDefault="00453C3D" w:rsidP="00105F39">
            <w:pPr>
              <w:rPr>
                <w:rFonts w:asciiTheme="majorHAnsi" w:eastAsia="Times New Roman" w:hAnsiTheme="majorHAnsi" w:cs="Times New Roman"/>
                <w:sz w:val="16"/>
                <w:szCs w:val="16"/>
              </w:rPr>
            </w:pPr>
          </w:p>
          <w:p w14:paraId="466B83B9"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 xml:space="preserve">Public investigation by regulator </w:t>
            </w:r>
          </w:p>
        </w:tc>
      </w:tr>
      <w:tr w:rsidR="00453C3D" w:rsidRPr="00C76989" w14:paraId="5E5E7A0F" w14:textId="77777777" w:rsidTr="00105F39">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6431A15"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Compliance Inspection / Audit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74C7344"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Non-significant / temporary lapses in compliance / targets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AEED72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Minor non-compliance with standards / targets</w:t>
            </w:r>
          </w:p>
          <w:p w14:paraId="07C12979"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Minor recommendations from report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860B7D0"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Significant non-compliance with standards/targets</w:t>
            </w:r>
          </w:p>
          <w:p w14:paraId="51786A86" w14:textId="77777777" w:rsidR="00453C3D" w:rsidRPr="00C76989" w:rsidRDefault="00453C3D" w:rsidP="00105F39">
            <w:pPr>
              <w:rPr>
                <w:rFonts w:asciiTheme="majorHAnsi" w:eastAsia="Times New Roman" w:hAnsiTheme="majorHAnsi" w:cs="Times New Roman"/>
                <w:sz w:val="16"/>
                <w:szCs w:val="16"/>
              </w:rPr>
            </w:pPr>
          </w:p>
          <w:p w14:paraId="139B66DB"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Challenging report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4BC5A0AC"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Low rating</w:t>
            </w:r>
          </w:p>
          <w:p w14:paraId="77B1BA67" w14:textId="77777777" w:rsidR="00453C3D" w:rsidRPr="00C76989" w:rsidRDefault="00453C3D" w:rsidP="00105F39">
            <w:pPr>
              <w:rPr>
                <w:rFonts w:asciiTheme="majorHAnsi" w:eastAsia="Times New Roman" w:hAnsiTheme="majorHAnsi" w:cs="Times New Roman"/>
                <w:sz w:val="16"/>
                <w:szCs w:val="16"/>
              </w:rPr>
            </w:pPr>
          </w:p>
          <w:p w14:paraId="7848EC0A"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Enforcement action</w:t>
            </w:r>
          </w:p>
          <w:p w14:paraId="209427C2" w14:textId="77777777" w:rsidR="00453C3D" w:rsidRPr="00C76989" w:rsidRDefault="00453C3D" w:rsidP="00105F39">
            <w:pPr>
              <w:rPr>
                <w:rFonts w:asciiTheme="majorHAnsi" w:eastAsia="Times New Roman" w:hAnsiTheme="majorHAnsi" w:cs="Times New Roman"/>
                <w:sz w:val="16"/>
                <w:szCs w:val="16"/>
              </w:rPr>
            </w:pPr>
          </w:p>
          <w:p w14:paraId="6EC5F525"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lastRenderedPageBreak/>
              <w:t>Critical report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B5A8B12"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lastRenderedPageBreak/>
              <w:t>Loss of accreditation / registration</w:t>
            </w:r>
          </w:p>
          <w:p w14:paraId="1B960A7B" w14:textId="77777777" w:rsidR="00453C3D" w:rsidRPr="00C76989" w:rsidRDefault="00453C3D" w:rsidP="00105F39">
            <w:pPr>
              <w:rPr>
                <w:rFonts w:asciiTheme="majorHAnsi" w:eastAsia="Times New Roman" w:hAnsiTheme="majorHAnsi" w:cs="Times New Roman"/>
                <w:sz w:val="16"/>
                <w:szCs w:val="16"/>
              </w:rPr>
            </w:pPr>
          </w:p>
          <w:p w14:paraId="661CDB76"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Prosecution</w:t>
            </w:r>
          </w:p>
          <w:p w14:paraId="7C1C2258" w14:textId="77777777" w:rsidR="00453C3D" w:rsidRPr="00C76989" w:rsidRDefault="00453C3D" w:rsidP="00105F39">
            <w:pPr>
              <w:rPr>
                <w:rFonts w:asciiTheme="majorHAnsi" w:eastAsia="Times New Roman" w:hAnsiTheme="majorHAnsi" w:cs="Times New Roman"/>
                <w:sz w:val="16"/>
                <w:szCs w:val="16"/>
              </w:rPr>
            </w:pPr>
            <w:r w:rsidRPr="00C76989">
              <w:rPr>
                <w:rFonts w:asciiTheme="majorHAnsi" w:eastAsia="Times New Roman" w:hAnsiTheme="majorHAnsi" w:cs="Times New Roman"/>
                <w:sz w:val="16"/>
                <w:szCs w:val="16"/>
              </w:rPr>
              <w:t>Severely critical report</w:t>
            </w:r>
          </w:p>
        </w:tc>
      </w:tr>
    </w:tbl>
    <w:p w14:paraId="697D8776" w14:textId="77777777" w:rsidR="00453C3D" w:rsidRPr="00C76989" w:rsidRDefault="00453C3D" w:rsidP="00453C3D">
      <w:pPr>
        <w:spacing w:line="259" w:lineRule="auto"/>
        <w:rPr>
          <w:rFonts w:asciiTheme="majorHAnsi" w:eastAsia="Arial" w:hAnsiTheme="majorHAnsi"/>
          <w:color w:val="000000"/>
          <w:sz w:val="20"/>
          <w:lang w:eastAsia="en-GB"/>
        </w:rPr>
      </w:pPr>
    </w:p>
    <w:p w14:paraId="0FC296EE" w14:textId="77777777" w:rsidR="00453C3D" w:rsidRPr="00C76989" w:rsidRDefault="00453C3D" w:rsidP="00453C3D">
      <w:pPr>
        <w:spacing w:line="259" w:lineRule="auto"/>
        <w:rPr>
          <w:rFonts w:asciiTheme="majorHAnsi" w:eastAsia="Arial" w:hAnsiTheme="majorHAnsi"/>
          <w:color w:val="000000"/>
          <w:sz w:val="20"/>
          <w:lang w:eastAsia="en-GB"/>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630"/>
        <w:gridCol w:w="1630"/>
        <w:gridCol w:w="1630"/>
        <w:gridCol w:w="1630"/>
        <w:gridCol w:w="1631"/>
      </w:tblGrid>
      <w:tr w:rsidR="00453C3D" w:rsidRPr="00C76989" w14:paraId="5869866E" w14:textId="77777777" w:rsidTr="00105F39">
        <w:trPr>
          <w:trHeight w:val="628"/>
        </w:trPr>
        <w:tc>
          <w:tcPr>
            <w:tcW w:w="1630" w:type="dxa"/>
            <w:shd w:val="clear" w:color="auto" w:fill="FFFFFF"/>
            <w:vAlign w:val="center"/>
          </w:tcPr>
          <w:p w14:paraId="3724F2DE" w14:textId="77777777" w:rsidR="00453C3D" w:rsidRPr="00C76989" w:rsidRDefault="00453C3D" w:rsidP="00105F39">
            <w:pP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Description</w:t>
            </w:r>
          </w:p>
          <w:p w14:paraId="1F85F04A" w14:textId="77777777" w:rsidR="00453C3D" w:rsidRPr="00C76989" w:rsidRDefault="00453C3D" w:rsidP="00105F39">
            <w:pPr>
              <w:rPr>
                <w:rFonts w:asciiTheme="majorHAnsi" w:eastAsia="Times New Roman" w:hAnsiTheme="majorHAnsi" w:cs="Times New Roman"/>
                <w:b/>
                <w:bCs/>
                <w:sz w:val="16"/>
                <w:szCs w:val="16"/>
              </w:rPr>
            </w:pPr>
          </w:p>
        </w:tc>
        <w:tc>
          <w:tcPr>
            <w:tcW w:w="1630" w:type="dxa"/>
            <w:shd w:val="clear" w:color="auto" w:fill="FFFFFF"/>
          </w:tcPr>
          <w:p w14:paraId="705FFEDA" w14:textId="77777777" w:rsidR="00453C3D" w:rsidRPr="00C76989" w:rsidRDefault="00453C3D" w:rsidP="00105F39">
            <w:pPr>
              <w:jc w:val="center"/>
              <w:rPr>
                <w:rFonts w:asciiTheme="majorHAnsi" w:eastAsia="Times New Roman" w:hAnsiTheme="majorHAnsi" w:cs="Times New Roman"/>
                <w:b/>
                <w:bCs/>
                <w:sz w:val="16"/>
                <w:szCs w:val="16"/>
              </w:rPr>
            </w:pPr>
          </w:p>
          <w:p w14:paraId="2DC0E556"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1</w:t>
            </w:r>
          </w:p>
          <w:p w14:paraId="5C2ADCB2"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Rare</w:t>
            </w:r>
          </w:p>
        </w:tc>
        <w:tc>
          <w:tcPr>
            <w:tcW w:w="1630" w:type="dxa"/>
            <w:shd w:val="clear" w:color="auto" w:fill="00B050"/>
          </w:tcPr>
          <w:p w14:paraId="73618B4D" w14:textId="77777777" w:rsidR="00453C3D" w:rsidRPr="00C76989" w:rsidRDefault="00453C3D" w:rsidP="00105F39">
            <w:pPr>
              <w:jc w:val="center"/>
              <w:rPr>
                <w:rFonts w:asciiTheme="majorHAnsi" w:eastAsia="Times New Roman" w:hAnsiTheme="majorHAnsi" w:cs="Times New Roman"/>
                <w:b/>
                <w:bCs/>
                <w:sz w:val="16"/>
                <w:szCs w:val="16"/>
              </w:rPr>
            </w:pPr>
          </w:p>
          <w:p w14:paraId="002A05BC"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2</w:t>
            </w:r>
          </w:p>
          <w:p w14:paraId="672A9B0B"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Unlikely</w:t>
            </w:r>
          </w:p>
        </w:tc>
        <w:tc>
          <w:tcPr>
            <w:tcW w:w="1630" w:type="dxa"/>
            <w:shd w:val="clear" w:color="auto" w:fill="FFFF00"/>
          </w:tcPr>
          <w:p w14:paraId="688AD31B" w14:textId="77777777" w:rsidR="00453C3D" w:rsidRPr="00C76989" w:rsidRDefault="00453C3D" w:rsidP="00105F39">
            <w:pPr>
              <w:jc w:val="center"/>
              <w:rPr>
                <w:rFonts w:asciiTheme="majorHAnsi" w:eastAsia="Times New Roman" w:hAnsiTheme="majorHAnsi" w:cs="Times New Roman"/>
                <w:b/>
                <w:bCs/>
                <w:sz w:val="16"/>
                <w:szCs w:val="16"/>
              </w:rPr>
            </w:pPr>
          </w:p>
          <w:p w14:paraId="30D1A06E"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3</w:t>
            </w:r>
          </w:p>
          <w:p w14:paraId="75046BD5"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Possible</w:t>
            </w:r>
          </w:p>
        </w:tc>
        <w:tc>
          <w:tcPr>
            <w:tcW w:w="1630" w:type="dxa"/>
            <w:shd w:val="clear" w:color="auto" w:fill="E36C0A"/>
          </w:tcPr>
          <w:p w14:paraId="45A9BC58" w14:textId="77777777" w:rsidR="00453C3D" w:rsidRPr="00C76989" w:rsidRDefault="00453C3D" w:rsidP="00105F39">
            <w:pPr>
              <w:jc w:val="center"/>
              <w:rPr>
                <w:rFonts w:asciiTheme="majorHAnsi" w:eastAsia="Times New Roman" w:hAnsiTheme="majorHAnsi" w:cs="Times New Roman"/>
                <w:b/>
                <w:bCs/>
                <w:sz w:val="16"/>
                <w:szCs w:val="16"/>
              </w:rPr>
            </w:pPr>
          </w:p>
          <w:p w14:paraId="1BAB6073"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4</w:t>
            </w:r>
          </w:p>
          <w:p w14:paraId="189FE582"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Likely</w:t>
            </w:r>
          </w:p>
        </w:tc>
        <w:tc>
          <w:tcPr>
            <w:tcW w:w="1631" w:type="dxa"/>
            <w:shd w:val="clear" w:color="auto" w:fill="FF0000"/>
          </w:tcPr>
          <w:p w14:paraId="49347BE0" w14:textId="77777777" w:rsidR="00453C3D" w:rsidRPr="00C76989" w:rsidRDefault="00453C3D" w:rsidP="00105F39">
            <w:pPr>
              <w:jc w:val="center"/>
              <w:rPr>
                <w:rFonts w:asciiTheme="majorHAnsi" w:eastAsia="Times New Roman" w:hAnsiTheme="majorHAnsi" w:cs="Times New Roman"/>
                <w:b/>
                <w:bCs/>
                <w:sz w:val="16"/>
                <w:szCs w:val="16"/>
              </w:rPr>
            </w:pPr>
          </w:p>
          <w:p w14:paraId="7D811D6F" w14:textId="77777777" w:rsidR="00453C3D" w:rsidRPr="00C76989" w:rsidRDefault="00453C3D" w:rsidP="00105F39">
            <w:pPr>
              <w:jc w:val="center"/>
              <w:rPr>
                <w:rFonts w:asciiTheme="majorHAnsi" w:eastAsia="Times New Roman" w:hAnsiTheme="majorHAnsi" w:cs="Times New Roman"/>
                <w:b/>
                <w:bCs/>
                <w:color w:val="FFFFFF" w:themeColor="background1"/>
                <w:sz w:val="16"/>
                <w:szCs w:val="16"/>
              </w:rPr>
            </w:pPr>
            <w:r w:rsidRPr="00C76989">
              <w:rPr>
                <w:rFonts w:asciiTheme="majorHAnsi" w:eastAsia="Times New Roman" w:hAnsiTheme="majorHAnsi" w:cs="Times New Roman"/>
                <w:b/>
                <w:bCs/>
                <w:color w:val="FFFFFF" w:themeColor="background1"/>
                <w:sz w:val="16"/>
                <w:szCs w:val="16"/>
              </w:rPr>
              <w:t>5</w:t>
            </w:r>
          </w:p>
          <w:p w14:paraId="5D531C17"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b/>
                <w:bCs/>
                <w:color w:val="FFFFFF" w:themeColor="background1"/>
                <w:sz w:val="16"/>
                <w:szCs w:val="16"/>
              </w:rPr>
              <w:t>Almost Certain</w:t>
            </w:r>
          </w:p>
        </w:tc>
      </w:tr>
      <w:tr w:rsidR="00453C3D" w:rsidRPr="00C76989" w14:paraId="1E9CB2C9" w14:textId="77777777" w:rsidTr="00105F39">
        <w:trPr>
          <w:trHeight w:val="1677"/>
        </w:trPr>
        <w:tc>
          <w:tcPr>
            <w:tcW w:w="1630" w:type="dxa"/>
            <w:shd w:val="clear" w:color="auto" w:fill="D9D9D9"/>
            <w:vAlign w:val="center"/>
          </w:tcPr>
          <w:p w14:paraId="63570F43" w14:textId="77777777" w:rsidR="00453C3D" w:rsidRPr="00C76989" w:rsidRDefault="00453C3D" w:rsidP="00105F39">
            <w:pP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Frequency</w:t>
            </w:r>
          </w:p>
          <w:p w14:paraId="1DF16D5C" w14:textId="77777777" w:rsidR="00453C3D" w:rsidRPr="00C76989" w:rsidRDefault="00453C3D" w:rsidP="00105F39">
            <w:pP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(How often might it / does it occur)</w:t>
            </w:r>
          </w:p>
          <w:p w14:paraId="51FD2B1A" w14:textId="77777777" w:rsidR="00453C3D" w:rsidRPr="00C76989" w:rsidRDefault="00453C3D" w:rsidP="00105F39">
            <w:pPr>
              <w:rPr>
                <w:rFonts w:asciiTheme="majorHAnsi" w:eastAsia="Times New Roman" w:hAnsiTheme="majorHAnsi" w:cs="Times New Roman"/>
                <w:b/>
                <w:bCs/>
                <w:sz w:val="16"/>
                <w:szCs w:val="16"/>
              </w:rPr>
            </w:pPr>
          </w:p>
        </w:tc>
        <w:tc>
          <w:tcPr>
            <w:tcW w:w="1630" w:type="dxa"/>
            <w:vAlign w:val="center"/>
          </w:tcPr>
          <w:p w14:paraId="786B65A0"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This will probably</w:t>
            </w:r>
          </w:p>
          <w:p w14:paraId="4B269B84" w14:textId="77777777" w:rsidR="00453C3D" w:rsidRPr="00C76989" w:rsidRDefault="00453C3D" w:rsidP="00105F39">
            <w:pPr>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never happen/recur</w:t>
            </w:r>
          </w:p>
          <w:p w14:paraId="2329027A" w14:textId="77777777" w:rsidR="00453C3D" w:rsidRPr="00C76989" w:rsidRDefault="00453C3D" w:rsidP="00105F39">
            <w:pPr>
              <w:rPr>
                <w:rFonts w:asciiTheme="majorHAnsi" w:eastAsia="Times New Roman" w:hAnsiTheme="majorHAnsi" w:cs="Frutiger-Roman"/>
                <w:sz w:val="16"/>
                <w:szCs w:val="16"/>
              </w:rPr>
            </w:pPr>
          </w:p>
          <w:p w14:paraId="7750CEE5"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Not expected to occur for years</w:t>
            </w:r>
          </w:p>
        </w:tc>
        <w:tc>
          <w:tcPr>
            <w:tcW w:w="1630" w:type="dxa"/>
            <w:vAlign w:val="center"/>
          </w:tcPr>
          <w:p w14:paraId="721E1974"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Do not expect it</w:t>
            </w:r>
          </w:p>
          <w:p w14:paraId="07C3777F"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to happen/recur but</w:t>
            </w:r>
          </w:p>
          <w:p w14:paraId="70CBFC74"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it is possible it may</w:t>
            </w:r>
          </w:p>
          <w:p w14:paraId="5CA0EC9E" w14:textId="77777777" w:rsidR="00453C3D" w:rsidRPr="00C76989" w:rsidRDefault="00453C3D" w:rsidP="00105F39">
            <w:pPr>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do so</w:t>
            </w:r>
          </w:p>
          <w:p w14:paraId="24A25A9E" w14:textId="77777777" w:rsidR="00453C3D" w:rsidRPr="00C76989" w:rsidRDefault="00453C3D" w:rsidP="00105F39">
            <w:pPr>
              <w:rPr>
                <w:rFonts w:asciiTheme="majorHAnsi" w:eastAsia="Times New Roman" w:hAnsiTheme="majorHAnsi" w:cs="Frutiger-Roman"/>
                <w:sz w:val="16"/>
                <w:szCs w:val="16"/>
              </w:rPr>
            </w:pPr>
          </w:p>
          <w:p w14:paraId="037B247D"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Expected to occur</w:t>
            </w:r>
          </w:p>
          <w:p w14:paraId="26336EA8" w14:textId="77777777" w:rsidR="00453C3D" w:rsidRPr="00C76989" w:rsidRDefault="00453C3D" w:rsidP="00105F39">
            <w:pPr>
              <w:rPr>
                <w:rFonts w:asciiTheme="majorHAnsi" w:eastAsia="Times New Roman" w:hAnsiTheme="majorHAnsi" w:cs="Times New Roman"/>
                <w:b/>
                <w:bCs/>
                <w:sz w:val="16"/>
                <w:szCs w:val="16"/>
              </w:rPr>
            </w:pPr>
            <w:r w:rsidRPr="00C76989">
              <w:rPr>
                <w:rFonts w:asciiTheme="majorHAnsi" w:eastAsia="Times New Roman" w:hAnsiTheme="majorHAnsi" w:cs="Frutiger-Roman"/>
                <w:sz w:val="16"/>
                <w:szCs w:val="16"/>
              </w:rPr>
              <w:t>at least annually</w:t>
            </w:r>
          </w:p>
        </w:tc>
        <w:tc>
          <w:tcPr>
            <w:tcW w:w="1630" w:type="dxa"/>
            <w:vAlign w:val="center"/>
          </w:tcPr>
          <w:p w14:paraId="1E28F30F"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Might happen or</w:t>
            </w:r>
          </w:p>
          <w:p w14:paraId="240139A1" w14:textId="77777777" w:rsidR="00453C3D" w:rsidRPr="00C76989" w:rsidRDefault="00453C3D" w:rsidP="00105F39">
            <w:pPr>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recur occasionally</w:t>
            </w:r>
          </w:p>
          <w:p w14:paraId="5E0C8B49" w14:textId="77777777" w:rsidR="00453C3D" w:rsidRPr="00C76989" w:rsidRDefault="00453C3D" w:rsidP="00105F39">
            <w:pPr>
              <w:rPr>
                <w:rFonts w:asciiTheme="majorHAnsi" w:eastAsia="Times New Roman" w:hAnsiTheme="majorHAnsi" w:cs="Frutiger-Roman"/>
                <w:sz w:val="16"/>
                <w:szCs w:val="16"/>
              </w:rPr>
            </w:pPr>
          </w:p>
          <w:p w14:paraId="22485965"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Expected to occur at least monthly</w:t>
            </w:r>
          </w:p>
        </w:tc>
        <w:tc>
          <w:tcPr>
            <w:tcW w:w="1630" w:type="dxa"/>
            <w:vAlign w:val="center"/>
          </w:tcPr>
          <w:p w14:paraId="4C9A446B"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Will probably</w:t>
            </w:r>
          </w:p>
          <w:p w14:paraId="553F96B6"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happen/recur, but it is not a persisting issue/circumstances</w:t>
            </w:r>
          </w:p>
          <w:p w14:paraId="038595CB"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p>
          <w:p w14:paraId="36D03FC6"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Expected to occur at least weekly</w:t>
            </w:r>
          </w:p>
        </w:tc>
        <w:tc>
          <w:tcPr>
            <w:tcW w:w="1631" w:type="dxa"/>
            <w:vAlign w:val="center"/>
          </w:tcPr>
          <w:p w14:paraId="6E2B5D27"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Will undoubtedly</w:t>
            </w:r>
          </w:p>
          <w:p w14:paraId="10A19349"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happen/recur,</w:t>
            </w:r>
          </w:p>
          <w:p w14:paraId="219C2393"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possibly frequently</w:t>
            </w:r>
          </w:p>
          <w:p w14:paraId="7E0D7FE3"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p>
          <w:p w14:paraId="66F01E39"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Expected to occur</w:t>
            </w:r>
          </w:p>
          <w:p w14:paraId="24C46D2A" w14:textId="77777777" w:rsidR="00453C3D" w:rsidRPr="00C76989" w:rsidRDefault="00453C3D" w:rsidP="00105F39">
            <w:pPr>
              <w:autoSpaceDE w:val="0"/>
              <w:autoSpaceDN w:val="0"/>
              <w:adjustRightInd w:val="0"/>
              <w:rPr>
                <w:rFonts w:asciiTheme="majorHAnsi" w:eastAsia="Times New Roman" w:hAnsiTheme="majorHAnsi" w:cs="Frutiger-Roman"/>
                <w:sz w:val="16"/>
                <w:szCs w:val="16"/>
              </w:rPr>
            </w:pPr>
            <w:r w:rsidRPr="00C76989">
              <w:rPr>
                <w:rFonts w:asciiTheme="majorHAnsi" w:eastAsia="Times New Roman" w:hAnsiTheme="majorHAnsi" w:cs="Frutiger-Roman"/>
                <w:sz w:val="16"/>
                <w:szCs w:val="16"/>
              </w:rPr>
              <w:t>at least daily</w:t>
            </w:r>
          </w:p>
        </w:tc>
      </w:tr>
      <w:tr w:rsidR="00453C3D" w:rsidRPr="00C76989" w14:paraId="2CFBCE61" w14:textId="77777777" w:rsidTr="00105F39">
        <w:trPr>
          <w:trHeight w:val="564"/>
        </w:trPr>
        <w:tc>
          <w:tcPr>
            <w:tcW w:w="1630" w:type="dxa"/>
            <w:shd w:val="clear" w:color="auto" w:fill="D9D9D9"/>
            <w:vAlign w:val="center"/>
          </w:tcPr>
          <w:p w14:paraId="7C838A47" w14:textId="77777777" w:rsidR="00453C3D" w:rsidRPr="00C76989" w:rsidRDefault="00453C3D" w:rsidP="00105F39">
            <w:pPr>
              <w:rPr>
                <w:rFonts w:asciiTheme="majorHAnsi" w:eastAsia="Times New Roman" w:hAnsiTheme="majorHAnsi" w:cs="Times New Roman"/>
                <w:b/>
                <w:bCs/>
                <w:sz w:val="16"/>
                <w:szCs w:val="16"/>
              </w:rPr>
            </w:pPr>
            <w:r w:rsidRPr="00C76989">
              <w:rPr>
                <w:rFonts w:asciiTheme="majorHAnsi" w:eastAsia="Times New Roman" w:hAnsiTheme="majorHAnsi" w:cs="Times New Roman"/>
                <w:b/>
                <w:bCs/>
                <w:sz w:val="16"/>
                <w:szCs w:val="16"/>
              </w:rPr>
              <w:t>Probability</w:t>
            </w:r>
          </w:p>
          <w:p w14:paraId="5D5CCE03" w14:textId="77777777" w:rsidR="00453C3D" w:rsidRPr="00C76989" w:rsidRDefault="00453C3D" w:rsidP="00105F39">
            <w:pPr>
              <w:rPr>
                <w:rFonts w:asciiTheme="majorHAnsi" w:eastAsia="Times New Roman" w:hAnsiTheme="majorHAnsi" w:cs="Times New Roman"/>
                <w:b/>
                <w:bCs/>
                <w:sz w:val="16"/>
                <w:szCs w:val="16"/>
              </w:rPr>
            </w:pPr>
          </w:p>
        </w:tc>
        <w:tc>
          <w:tcPr>
            <w:tcW w:w="1630" w:type="dxa"/>
            <w:vAlign w:val="center"/>
          </w:tcPr>
          <w:p w14:paraId="4C582B9F" w14:textId="77777777" w:rsidR="00453C3D" w:rsidRPr="00C76989" w:rsidRDefault="00453C3D" w:rsidP="00105F39">
            <w:pPr>
              <w:jc w:val="center"/>
              <w:rPr>
                <w:rFonts w:asciiTheme="majorHAnsi" w:eastAsia="Times New Roman" w:hAnsiTheme="majorHAnsi" w:cs="Times New Roman"/>
                <w:b/>
                <w:bCs/>
                <w:sz w:val="16"/>
                <w:szCs w:val="16"/>
              </w:rPr>
            </w:pPr>
            <w:r w:rsidRPr="00C76989">
              <w:rPr>
                <w:rFonts w:asciiTheme="majorHAnsi" w:eastAsia="Times New Roman" w:hAnsiTheme="majorHAnsi" w:cs="Times New Roman"/>
                <w:kern w:val="24"/>
                <w:sz w:val="16"/>
                <w:szCs w:val="16"/>
              </w:rPr>
              <w:t>Less than 10%</w:t>
            </w:r>
          </w:p>
        </w:tc>
        <w:tc>
          <w:tcPr>
            <w:tcW w:w="1630" w:type="dxa"/>
            <w:vAlign w:val="center"/>
          </w:tcPr>
          <w:p w14:paraId="6D8E4721" w14:textId="77777777" w:rsidR="00453C3D" w:rsidRPr="00C76989" w:rsidRDefault="00453C3D" w:rsidP="00105F39">
            <w:pPr>
              <w:jc w:val="center"/>
              <w:rPr>
                <w:rFonts w:asciiTheme="majorHAnsi" w:eastAsia="Times New Roman" w:hAnsiTheme="majorHAnsi" w:cs="Times New Roman"/>
                <w:bCs/>
                <w:sz w:val="16"/>
                <w:szCs w:val="16"/>
              </w:rPr>
            </w:pPr>
            <w:r w:rsidRPr="00C76989">
              <w:rPr>
                <w:rFonts w:asciiTheme="majorHAnsi" w:eastAsia="Times New Roman" w:hAnsiTheme="majorHAnsi" w:cs="Times New Roman"/>
                <w:bCs/>
                <w:sz w:val="16"/>
                <w:szCs w:val="16"/>
              </w:rPr>
              <w:t>11 – 30%</w:t>
            </w:r>
          </w:p>
        </w:tc>
        <w:tc>
          <w:tcPr>
            <w:tcW w:w="1630" w:type="dxa"/>
            <w:vAlign w:val="center"/>
          </w:tcPr>
          <w:p w14:paraId="064BAB10" w14:textId="77777777" w:rsidR="00453C3D" w:rsidRPr="00C76989" w:rsidRDefault="00453C3D" w:rsidP="00105F39">
            <w:pPr>
              <w:jc w:val="center"/>
              <w:rPr>
                <w:rFonts w:asciiTheme="majorHAnsi" w:eastAsia="Times New Roman" w:hAnsiTheme="majorHAnsi" w:cs="Times New Roman"/>
                <w:bCs/>
                <w:sz w:val="16"/>
                <w:szCs w:val="16"/>
              </w:rPr>
            </w:pPr>
            <w:r w:rsidRPr="00C76989">
              <w:rPr>
                <w:rFonts w:asciiTheme="majorHAnsi" w:eastAsia="Times New Roman" w:hAnsiTheme="majorHAnsi" w:cs="Times New Roman"/>
                <w:bCs/>
                <w:sz w:val="16"/>
                <w:szCs w:val="16"/>
              </w:rPr>
              <w:t>31  – 70 %</w:t>
            </w:r>
          </w:p>
        </w:tc>
        <w:tc>
          <w:tcPr>
            <w:tcW w:w="1630" w:type="dxa"/>
            <w:vAlign w:val="center"/>
          </w:tcPr>
          <w:p w14:paraId="1FEE31D9" w14:textId="77777777" w:rsidR="00453C3D" w:rsidRPr="00C76989" w:rsidRDefault="00453C3D" w:rsidP="00105F39">
            <w:pPr>
              <w:jc w:val="center"/>
              <w:rPr>
                <w:rFonts w:asciiTheme="majorHAnsi" w:eastAsia="Times New Roman" w:hAnsiTheme="majorHAnsi" w:cs="Times New Roman"/>
                <w:bCs/>
                <w:sz w:val="16"/>
                <w:szCs w:val="16"/>
              </w:rPr>
            </w:pPr>
            <w:r w:rsidRPr="00C76989">
              <w:rPr>
                <w:rFonts w:asciiTheme="majorHAnsi" w:eastAsia="Times New Roman" w:hAnsiTheme="majorHAnsi" w:cs="Times New Roman"/>
                <w:bCs/>
                <w:sz w:val="16"/>
                <w:szCs w:val="16"/>
              </w:rPr>
              <w:t>71 - 90%</w:t>
            </w:r>
          </w:p>
        </w:tc>
        <w:tc>
          <w:tcPr>
            <w:tcW w:w="1631" w:type="dxa"/>
            <w:vAlign w:val="center"/>
          </w:tcPr>
          <w:p w14:paraId="0FFB0BAE" w14:textId="77777777" w:rsidR="00453C3D" w:rsidRPr="00C76989" w:rsidRDefault="00453C3D" w:rsidP="00105F39">
            <w:pPr>
              <w:jc w:val="center"/>
              <w:rPr>
                <w:rFonts w:asciiTheme="majorHAnsi" w:eastAsia="Times New Roman" w:hAnsiTheme="majorHAnsi" w:cs="Times New Roman"/>
                <w:bCs/>
                <w:sz w:val="16"/>
                <w:szCs w:val="16"/>
              </w:rPr>
            </w:pPr>
            <w:r w:rsidRPr="00C76989">
              <w:rPr>
                <w:rFonts w:asciiTheme="majorHAnsi" w:eastAsia="Times New Roman" w:hAnsiTheme="majorHAnsi" w:cs="Times New Roman"/>
                <w:bCs/>
                <w:sz w:val="16"/>
                <w:szCs w:val="16"/>
              </w:rPr>
              <w:t>&gt; 90%</w:t>
            </w:r>
          </w:p>
        </w:tc>
      </w:tr>
    </w:tbl>
    <w:p w14:paraId="5329339B" w14:textId="77777777" w:rsidR="00453C3D" w:rsidRDefault="00453C3D" w:rsidP="00453C3D">
      <w:pPr>
        <w:spacing w:line="259" w:lineRule="auto"/>
        <w:rPr>
          <w:rFonts w:asciiTheme="majorHAnsi" w:eastAsia="Arial" w:hAnsiTheme="majorHAnsi"/>
          <w:color w:val="000000"/>
          <w:sz w:val="20"/>
          <w:lang w:eastAsia="en-GB"/>
        </w:rPr>
      </w:pPr>
    </w:p>
    <w:p w14:paraId="5464A23C" w14:textId="77777777" w:rsidR="00C76989" w:rsidRDefault="00C76989" w:rsidP="00A45238">
      <w:pPr>
        <w:pStyle w:val="BODY"/>
        <w:rPr>
          <w:lang w:eastAsia="en-GB"/>
        </w:rPr>
      </w:pPr>
    </w:p>
    <w:p w14:paraId="182DEF90" w14:textId="10003787" w:rsidR="00453C3D" w:rsidRPr="00C76989" w:rsidRDefault="00453C3D" w:rsidP="00453C3D">
      <w:pPr>
        <w:pStyle w:val="Heading2"/>
        <w:rPr>
          <w:rFonts w:cs="Arial"/>
          <w:b/>
          <w:bCs/>
          <w:color w:val="auto"/>
          <w:lang w:eastAsia="en-GB"/>
        </w:rPr>
      </w:pPr>
      <w:r w:rsidRPr="00C76989">
        <w:rPr>
          <w:rFonts w:cs="Arial"/>
          <w:b/>
          <w:bCs/>
          <w:color w:val="auto"/>
          <w:lang w:eastAsia="en-GB"/>
        </w:rPr>
        <w:lastRenderedPageBreak/>
        <w:t xml:space="preserve">Appendix 2 - SPC Icon Description </w:t>
      </w:r>
    </w:p>
    <w:p w14:paraId="43958A17" w14:textId="77777777" w:rsidR="00453C3D" w:rsidRPr="00C76989" w:rsidRDefault="00453C3D" w:rsidP="00453C3D">
      <w:pPr>
        <w:rPr>
          <w:rFonts w:asciiTheme="majorHAnsi" w:hAnsiTheme="majorHAnsi"/>
          <w:lang w:eastAsia="en-GB"/>
        </w:rPr>
      </w:pPr>
      <w:r w:rsidRPr="00C76989">
        <w:rPr>
          <w:rFonts w:asciiTheme="majorHAnsi" w:hAnsiTheme="majorHAnsi"/>
          <w:noProof/>
        </w:rPr>
        <w:drawing>
          <wp:inline distT="0" distB="0" distL="0" distR="0" wp14:anchorId="6D398D4D" wp14:editId="53EEA919">
            <wp:extent cx="9271635" cy="5222240"/>
            <wp:effectExtent l="0" t="0" r="5715" b="0"/>
            <wp:docPr id="9" name="Picture 8" descr="Graphical user interface, text, application&#10;&#10;Description automatically generated with medium confidence">
              <a:extLst xmlns:a="http://schemas.openxmlformats.org/drawingml/2006/main">
                <a:ext uri="{FF2B5EF4-FFF2-40B4-BE49-F238E27FC236}">
                  <a16:creationId xmlns:a16="http://schemas.microsoft.com/office/drawing/2014/main" id="{FCE334BB-E7ED-4A0F-98FC-D9C1506227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 text, application&#10;&#10;Description automatically generated with medium confidence">
                      <a:extLst>
                        <a:ext uri="{FF2B5EF4-FFF2-40B4-BE49-F238E27FC236}">
                          <a16:creationId xmlns:a16="http://schemas.microsoft.com/office/drawing/2014/main" id="{FCE334BB-E7ED-4A0F-98FC-D9C15062272F}"/>
                        </a:ext>
                      </a:extLst>
                    </pic:cNvPr>
                    <pic:cNvPicPr>
                      <a:picLocks noChangeAspect="1"/>
                    </pic:cNvPicPr>
                  </pic:nvPicPr>
                  <pic:blipFill rotWithShape="1">
                    <a:blip r:embed="rId32">
                      <a:clrChange>
                        <a:clrFrom>
                          <a:srgbClr val="F5F5F5"/>
                        </a:clrFrom>
                        <a:clrTo>
                          <a:srgbClr val="F5F5F5">
                            <a:alpha val="0"/>
                          </a:srgbClr>
                        </a:clrTo>
                      </a:clrChange>
                    </a:blip>
                    <a:srcRect t="381"/>
                    <a:stretch/>
                  </pic:blipFill>
                  <pic:spPr>
                    <a:xfrm>
                      <a:off x="0" y="0"/>
                      <a:ext cx="9271635" cy="5222240"/>
                    </a:xfrm>
                    <a:prstGeom prst="rect">
                      <a:avLst/>
                    </a:prstGeom>
                  </pic:spPr>
                </pic:pic>
              </a:graphicData>
            </a:graphic>
          </wp:inline>
        </w:drawing>
      </w:r>
    </w:p>
    <w:p w14:paraId="18A22F79" w14:textId="77777777" w:rsidR="007A4880" w:rsidRPr="00C76989" w:rsidRDefault="007A4880" w:rsidP="0049426E">
      <w:pPr>
        <w:rPr>
          <w:rFonts w:asciiTheme="majorHAnsi" w:hAnsiTheme="majorHAnsi"/>
        </w:rPr>
      </w:pPr>
    </w:p>
    <w:sectPr w:rsidR="007A4880" w:rsidRPr="00C76989" w:rsidSect="002B6649">
      <w:pgSz w:w="16838" w:h="11906" w:orient="landscape" w:code="9"/>
      <w:pgMar w:top="851" w:right="1985" w:bottom="851" w:left="102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A2FE" w14:textId="77777777" w:rsidR="00C02F73" w:rsidRDefault="00C02F73" w:rsidP="006234C6">
      <w:pPr>
        <w:spacing w:line="240" w:lineRule="auto"/>
      </w:pPr>
      <w:r>
        <w:separator/>
      </w:r>
    </w:p>
    <w:p w14:paraId="5CB38CD0" w14:textId="77777777" w:rsidR="00C02F73" w:rsidRDefault="00C02F73"/>
  </w:endnote>
  <w:endnote w:type="continuationSeparator" w:id="0">
    <w:p w14:paraId="5268AD55" w14:textId="77777777" w:rsidR="00C02F73" w:rsidRDefault="00C02F73" w:rsidP="006234C6">
      <w:pPr>
        <w:spacing w:line="240" w:lineRule="auto"/>
      </w:pPr>
      <w:r>
        <w:continuationSeparator/>
      </w:r>
    </w:p>
    <w:p w14:paraId="14CE829A" w14:textId="77777777" w:rsidR="00C02F73" w:rsidRDefault="00C02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charset w:val="00"/>
    <w:family w:val="swiss"/>
    <w:pitch w:val="variable"/>
    <w:sig w:usb0="00000003"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C01F" w14:textId="463D950E" w:rsidR="00D60DF8" w:rsidRPr="00C93C69" w:rsidRDefault="00C93C69" w:rsidP="00C93C69">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C465" w14:textId="77777777" w:rsidR="00D60DF8" w:rsidRPr="00D73CBE" w:rsidRDefault="00D60DF8" w:rsidP="004A4DEF">
    <w:pPr>
      <w:pStyle w:val="Footer"/>
      <w:rPr>
        <w:rFonts w:ascii="Myriad Pro" w:hAnsi="Myriad Pro"/>
        <w:color w:val="778186"/>
        <w:sz w:val="16"/>
        <w:szCs w:val="16"/>
      </w:rPr>
    </w:pPr>
    <w:r w:rsidRPr="004E0B82">
      <w:rPr>
        <w:noProof/>
        <w:color w:val="445054"/>
        <w:sz w:val="16"/>
        <w:szCs w:val="16"/>
        <w:lang w:eastAsia="en-GB"/>
      </w:rPr>
      <w:drawing>
        <wp:anchor distT="0" distB="0" distL="114300" distR="114300" simplePos="0" relativeHeight="251665408" behindDoc="1" locked="0" layoutInCell="1" allowOverlap="1" wp14:anchorId="3C3793AE" wp14:editId="3B294FEE">
          <wp:simplePos x="0" y="0"/>
          <wp:positionH relativeFrom="page">
            <wp:posOffset>1720215</wp:posOffset>
          </wp:positionH>
          <wp:positionV relativeFrom="page">
            <wp:posOffset>9786832</wp:posOffset>
          </wp:positionV>
          <wp:extent cx="5900928" cy="1417320"/>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4BB7D29D" w:rsidRPr="004A4DEF">
      <w:rPr>
        <w:color w:val="445054"/>
        <w:sz w:val="16"/>
        <w:szCs w:val="16"/>
      </w:rPr>
      <w:t xml:space="preserve"> </w:t>
    </w:r>
    <w:r w:rsidR="4BB7D29D" w:rsidRPr="004E0B82">
      <w:rPr>
        <w:color w:val="445054"/>
        <w:sz w:val="16"/>
        <w:szCs w:val="16"/>
      </w:rPr>
      <w:t>NHS Providers</w:t>
    </w:r>
    <w:r w:rsidR="4BB7D29D" w:rsidRPr="00A22B68">
      <w:rPr>
        <w:rFonts w:ascii="Myriad Pro" w:hAnsi="Myriad Pro"/>
        <w:sz w:val="16"/>
        <w:szCs w:val="16"/>
      </w:rPr>
      <w:t xml:space="preserve"> </w:t>
    </w:r>
    <w:r w:rsidR="4BB7D29D" w:rsidRPr="00633E1C">
      <w:rPr>
        <w:rFonts w:ascii="Myriad Pro" w:hAnsi="Myriad Pro"/>
        <w:color w:val="778186"/>
        <w:sz w:val="16"/>
        <w:szCs w:val="16"/>
      </w:rPr>
      <w:t xml:space="preserve">| </w:t>
    </w:r>
    <w:r w:rsidR="4BB7D29D" w:rsidRPr="004E0B82">
      <w:rPr>
        <w:color w:val="778186"/>
        <w:sz w:val="16"/>
        <w:szCs w:val="16"/>
      </w:rPr>
      <w:t xml:space="preserve">Page </w:t>
    </w:r>
    <w:r w:rsidRPr="4BB7D29D">
      <w:fldChar w:fldCharType="begin"/>
    </w:r>
    <w:r>
      <w:instrText xml:space="preserve"> PAGE   \* MERGEFORMAT </w:instrText>
    </w:r>
    <w:r w:rsidRPr="4BB7D29D">
      <w:fldChar w:fldCharType="separate"/>
    </w:r>
    <w:r w:rsidR="4BB7D29D" w:rsidRPr="4BB7D29D">
      <w:rPr>
        <w:noProof/>
        <w:color w:val="778186"/>
        <w:sz w:val="16"/>
        <w:szCs w:val="16"/>
      </w:rPr>
      <w:t>1</w:t>
    </w:r>
    <w:r w:rsidRPr="4BB7D29D">
      <w:rPr>
        <w:noProof/>
        <w:color w:val="778186"/>
        <w:sz w:val="16"/>
        <w:szCs w:val="16"/>
      </w:rPr>
      <w:fldChar w:fldCharType="end"/>
    </w:r>
    <w:r>
      <w:rPr>
        <w:rFonts w:ascii="Myriad Pro" w:hAnsi="Myriad Pro"/>
        <w:b/>
        <w:color w:val="BF0442"/>
        <w:sz w:val="16"/>
        <w:szCs w:val="16"/>
      </w:rPr>
      <w:tab/>
    </w:r>
    <w:r>
      <w:rPr>
        <w:rFonts w:ascii="Myriad Pro" w:hAnsi="Myriad Pro"/>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328A" w14:textId="77777777" w:rsidR="00C02F73" w:rsidRDefault="00C02F73" w:rsidP="006234C6">
      <w:pPr>
        <w:spacing w:line="240" w:lineRule="auto"/>
      </w:pPr>
      <w:r>
        <w:separator/>
      </w:r>
    </w:p>
    <w:p w14:paraId="746690ED" w14:textId="77777777" w:rsidR="00C02F73" w:rsidRDefault="00C02F73"/>
  </w:footnote>
  <w:footnote w:type="continuationSeparator" w:id="0">
    <w:p w14:paraId="3A55B4AC" w14:textId="77777777" w:rsidR="00C02F73" w:rsidRDefault="00C02F73" w:rsidP="006234C6">
      <w:pPr>
        <w:spacing w:line="240" w:lineRule="auto"/>
      </w:pPr>
      <w:r>
        <w:continuationSeparator/>
      </w:r>
    </w:p>
    <w:p w14:paraId="0500F3EB" w14:textId="77777777" w:rsidR="00C02F73" w:rsidRDefault="00C02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3FE6853A" w:rsidR="00D60DF8" w:rsidRDefault="002C669F" w:rsidP="002C669F">
    <w:r w:rsidRPr="002D0B38">
      <w:rPr>
        <w:rFonts w:asciiTheme="minorHAnsi" w:hAnsiTheme="minorHAnsi"/>
        <w:sz w:val="20"/>
        <w:szCs w:val="20"/>
      </w:rPr>
      <w:t xml:space="preserve">With thanks to </w:t>
    </w:r>
    <w:r w:rsidR="004D413E">
      <w:rPr>
        <w:rFonts w:asciiTheme="minorHAnsi" w:hAnsiTheme="minorHAnsi"/>
        <w:sz w:val="20"/>
        <w:szCs w:val="20"/>
      </w:rPr>
      <w:t>South East Coast Ambulance Service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63DE" w14:textId="77777777" w:rsidR="00D02878" w:rsidRDefault="00D02878" w:rsidP="007327E4">
    <w:pPr>
      <w:pStyle w:val="BODY"/>
      <w:tabs>
        <w:tab w:val="right" w:pos="10204"/>
      </w:tabs>
      <w:spacing w:before="120"/>
      <w:ind w:left="-340"/>
    </w:pPr>
    <w:r>
      <w:t>April 2022</w:t>
    </w:r>
  </w:p>
  <w:p w14:paraId="2CAE3BA2" w14:textId="64104E8D" w:rsidR="00D60DF8" w:rsidRPr="007327E4" w:rsidRDefault="00D60DF8" w:rsidP="00D02878">
    <w:pPr>
      <w:pStyle w:val="BODY"/>
      <w:tabs>
        <w:tab w:val="right" w:pos="10204"/>
      </w:tabs>
      <w:spacing w:before="120"/>
    </w:pPr>
    <w:r w:rsidRPr="007327E4">
      <w:tab/>
    </w:r>
    <w:r>
      <w:rPr>
        <w:noProof/>
        <w:lang w:eastAsia="en-GB"/>
      </w:rPr>
      <w:drawing>
        <wp:anchor distT="0" distB="0" distL="114300" distR="114300" simplePos="0" relativeHeight="251658240" behindDoc="1" locked="0" layoutInCell="1" allowOverlap="1" wp14:anchorId="08E3618E" wp14:editId="1622482D">
          <wp:simplePos x="0" y="0"/>
          <wp:positionH relativeFrom="page">
            <wp:posOffset>-75565</wp:posOffset>
          </wp:positionH>
          <wp:positionV relativeFrom="page">
            <wp:posOffset>-597535</wp:posOffset>
          </wp:positionV>
          <wp:extent cx="7801200" cy="1825200"/>
          <wp:effectExtent l="0" t="0" r="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eric NHSP 2016 head.jpg"/>
                  <pic:cNvPicPr/>
                </pic:nvPicPr>
                <pic:blipFill>
                  <a:blip r:embed="rId1">
                    <a:extLst>
                      <a:ext uri="{28A0092B-C50C-407E-A947-70E740481C1C}">
                        <a14:useLocalDpi xmlns:a14="http://schemas.microsoft.com/office/drawing/2010/main" val="0"/>
                      </a:ext>
                    </a:extLst>
                  </a:blip>
                  <a:stretch>
                    <a:fillRect/>
                  </a:stretch>
                </pic:blipFill>
                <pic:spPr>
                  <a:xfrm>
                    <a:off x="0" y="0"/>
                    <a:ext cx="7801200" cy="1825200"/>
                  </a:xfrm>
                  <a:prstGeom prst="rect">
                    <a:avLst/>
                  </a:prstGeom>
                </pic:spPr>
              </pic:pic>
            </a:graphicData>
          </a:graphic>
          <wp14:sizeRelH relativeFrom="margin">
            <wp14:pctWidth>0</wp14:pctWidth>
          </wp14:sizeRelH>
          <wp14:sizeRelV relativeFrom="margin">
            <wp14:pctHeight>0</wp14:pctHeight>
          </wp14:sizeRelV>
        </wp:anchor>
      </w:drawing>
    </w:r>
  </w:p>
  <w:p w14:paraId="33327FBA" w14:textId="77777777" w:rsidR="00D60DF8" w:rsidRDefault="00D60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B0"/>
    <w:multiLevelType w:val="hybridMultilevel"/>
    <w:tmpl w:val="00143C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2" w15:restartNumberingAfterBreak="0">
    <w:nsid w:val="03EE6186"/>
    <w:multiLevelType w:val="hybridMultilevel"/>
    <w:tmpl w:val="25A45CFA"/>
    <w:lvl w:ilvl="0" w:tplc="08090005">
      <w:start w:val="1"/>
      <w:numFmt w:val="bullet"/>
      <w:lvlText w:val=""/>
      <w:lvlJc w:val="left"/>
      <w:pPr>
        <w:ind w:left="540" w:hanging="360"/>
      </w:pPr>
      <w:rPr>
        <w:rFonts w:ascii="Wingdings" w:hAnsi="Wingdings"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 w15:restartNumberingAfterBreak="0">
    <w:nsid w:val="0DD0076F"/>
    <w:multiLevelType w:val="hybridMultilevel"/>
    <w:tmpl w:val="C98A4F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E0608"/>
    <w:multiLevelType w:val="hybridMultilevel"/>
    <w:tmpl w:val="123A8A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E3288"/>
    <w:multiLevelType w:val="hybridMultilevel"/>
    <w:tmpl w:val="52981F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B7F32"/>
    <w:multiLevelType w:val="hybridMultilevel"/>
    <w:tmpl w:val="C620711A"/>
    <w:lvl w:ilvl="0" w:tplc="08090005">
      <w:start w:val="1"/>
      <w:numFmt w:val="bullet"/>
      <w:lvlText w:val=""/>
      <w:lvlJc w:val="left"/>
      <w:pPr>
        <w:ind w:left="457" w:hanging="360"/>
      </w:pPr>
      <w:rPr>
        <w:rFonts w:ascii="Wingdings" w:hAnsi="Wingdings"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7" w15:restartNumberingAfterBreak="0">
    <w:nsid w:val="19D77DD9"/>
    <w:multiLevelType w:val="hybridMultilevel"/>
    <w:tmpl w:val="A2AC1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FE33B6"/>
    <w:multiLevelType w:val="hybridMultilevel"/>
    <w:tmpl w:val="2C84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829F5"/>
    <w:multiLevelType w:val="hybridMultilevel"/>
    <w:tmpl w:val="ACB6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489B"/>
    <w:multiLevelType w:val="hybridMultilevel"/>
    <w:tmpl w:val="60ECA762"/>
    <w:lvl w:ilvl="0" w:tplc="08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49652CA"/>
    <w:multiLevelType w:val="hybridMultilevel"/>
    <w:tmpl w:val="88709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86820"/>
    <w:multiLevelType w:val="hybridMultilevel"/>
    <w:tmpl w:val="9CE202B0"/>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25A2B18"/>
    <w:multiLevelType w:val="hybridMultilevel"/>
    <w:tmpl w:val="EB42DD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657D9E"/>
    <w:multiLevelType w:val="hybridMultilevel"/>
    <w:tmpl w:val="DC6CC2F6"/>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00935C9"/>
    <w:multiLevelType w:val="hybridMultilevel"/>
    <w:tmpl w:val="292008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D2366"/>
    <w:multiLevelType w:val="hybridMultilevel"/>
    <w:tmpl w:val="73FE3804"/>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8" w15:restartNumberingAfterBreak="0">
    <w:nsid w:val="5F0808C1"/>
    <w:multiLevelType w:val="hybridMultilevel"/>
    <w:tmpl w:val="1C40263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20" w15:restartNumberingAfterBreak="0">
    <w:nsid w:val="6D506ACD"/>
    <w:multiLevelType w:val="hybridMultilevel"/>
    <w:tmpl w:val="EB584EA2"/>
    <w:lvl w:ilvl="0" w:tplc="08090005">
      <w:start w:val="1"/>
      <w:numFmt w:val="bullet"/>
      <w:lvlText w:val=""/>
      <w:lvlJc w:val="left"/>
      <w:pPr>
        <w:ind w:left="1267" w:hanging="360"/>
      </w:pPr>
      <w:rPr>
        <w:rFonts w:ascii="Wingdings" w:hAnsi="Wingdings" w:hint="default"/>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21" w15:restartNumberingAfterBreak="0">
    <w:nsid w:val="70DD0F8D"/>
    <w:multiLevelType w:val="multilevel"/>
    <w:tmpl w:val="FD36CA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C03504"/>
    <w:multiLevelType w:val="hybridMultilevel"/>
    <w:tmpl w:val="4394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1"/>
  </w:num>
  <w:num w:numId="2" w16cid:durableId="894202403">
    <w:abstractNumId w:val="17"/>
  </w:num>
  <w:num w:numId="3" w16cid:durableId="593363171">
    <w:abstractNumId w:val="19"/>
  </w:num>
  <w:num w:numId="4" w16cid:durableId="143401922">
    <w:abstractNumId w:val="21"/>
  </w:num>
  <w:num w:numId="5" w16cid:durableId="2112042421">
    <w:abstractNumId w:val="5"/>
  </w:num>
  <w:num w:numId="6" w16cid:durableId="842162186">
    <w:abstractNumId w:val="11"/>
  </w:num>
  <w:num w:numId="7" w16cid:durableId="591162957">
    <w:abstractNumId w:val="7"/>
  </w:num>
  <w:num w:numId="8" w16cid:durableId="1614898215">
    <w:abstractNumId w:val="9"/>
  </w:num>
  <w:num w:numId="9" w16cid:durableId="4137139">
    <w:abstractNumId w:val="8"/>
  </w:num>
  <w:num w:numId="10" w16cid:durableId="556745542">
    <w:abstractNumId w:val="10"/>
  </w:num>
  <w:num w:numId="11" w16cid:durableId="208422816">
    <w:abstractNumId w:val="20"/>
  </w:num>
  <w:num w:numId="12" w16cid:durableId="327513952">
    <w:abstractNumId w:val="14"/>
  </w:num>
  <w:num w:numId="13" w16cid:durableId="2042627625">
    <w:abstractNumId w:val="6"/>
  </w:num>
  <w:num w:numId="14" w16cid:durableId="1954239482">
    <w:abstractNumId w:val="4"/>
  </w:num>
  <w:num w:numId="15" w16cid:durableId="1792016908">
    <w:abstractNumId w:val="0"/>
  </w:num>
  <w:num w:numId="16" w16cid:durableId="997271900">
    <w:abstractNumId w:val="2"/>
  </w:num>
  <w:num w:numId="17" w16cid:durableId="1495730306">
    <w:abstractNumId w:val="16"/>
  </w:num>
  <w:num w:numId="18" w16cid:durableId="582571579">
    <w:abstractNumId w:val="12"/>
  </w:num>
  <w:num w:numId="19" w16cid:durableId="1716348440">
    <w:abstractNumId w:val="3"/>
  </w:num>
  <w:num w:numId="20" w16cid:durableId="1845196311">
    <w:abstractNumId w:val="15"/>
  </w:num>
  <w:num w:numId="21" w16cid:durableId="790125553">
    <w:abstractNumId w:val="18"/>
  </w:num>
  <w:num w:numId="22" w16cid:durableId="2001613170">
    <w:abstractNumId w:val="13"/>
  </w:num>
  <w:num w:numId="23" w16cid:durableId="2064598619">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Ruiz-Celada">
    <w15:presenceInfo w15:providerId="None" w15:userId="David Ruiz-Ce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13875"/>
    <w:rsid w:val="00021D43"/>
    <w:rsid w:val="00022751"/>
    <w:rsid w:val="000318F8"/>
    <w:rsid w:val="000359EA"/>
    <w:rsid w:val="0004314A"/>
    <w:rsid w:val="000460A0"/>
    <w:rsid w:val="000460F3"/>
    <w:rsid w:val="0005275A"/>
    <w:rsid w:val="00053DE2"/>
    <w:rsid w:val="000658E3"/>
    <w:rsid w:val="000812AD"/>
    <w:rsid w:val="00087A85"/>
    <w:rsid w:val="00095E92"/>
    <w:rsid w:val="000961E7"/>
    <w:rsid w:val="000A4254"/>
    <w:rsid w:val="000A47E8"/>
    <w:rsid w:val="000A6C51"/>
    <w:rsid w:val="000B56AD"/>
    <w:rsid w:val="000C3978"/>
    <w:rsid w:val="000D21C8"/>
    <w:rsid w:val="000E43BC"/>
    <w:rsid w:val="000E57E7"/>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56FCE"/>
    <w:rsid w:val="0028689D"/>
    <w:rsid w:val="002A214C"/>
    <w:rsid w:val="002B010D"/>
    <w:rsid w:val="002B3E85"/>
    <w:rsid w:val="002B6649"/>
    <w:rsid w:val="002C2E11"/>
    <w:rsid w:val="002C669F"/>
    <w:rsid w:val="00300A91"/>
    <w:rsid w:val="00301B56"/>
    <w:rsid w:val="00312FC3"/>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3C3D"/>
    <w:rsid w:val="004545BB"/>
    <w:rsid w:val="004608F1"/>
    <w:rsid w:val="00460E1B"/>
    <w:rsid w:val="00462EDF"/>
    <w:rsid w:val="00467077"/>
    <w:rsid w:val="004820F9"/>
    <w:rsid w:val="00485009"/>
    <w:rsid w:val="00491520"/>
    <w:rsid w:val="0049426E"/>
    <w:rsid w:val="004A4DEF"/>
    <w:rsid w:val="004A5259"/>
    <w:rsid w:val="004B7BAE"/>
    <w:rsid w:val="004C05C5"/>
    <w:rsid w:val="004C3EB7"/>
    <w:rsid w:val="004D413E"/>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672"/>
    <w:rsid w:val="00637DD9"/>
    <w:rsid w:val="0064659B"/>
    <w:rsid w:val="00651786"/>
    <w:rsid w:val="0065420E"/>
    <w:rsid w:val="0065467E"/>
    <w:rsid w:val="00665CF3"/>
    <w:rsid w:val="00693C01"/>
    <w:rsid w:val="006A6A0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70907"/>
    <w:rsid w:val="007774B2"/>
    <w:rsid w:val="00791584"/>
    <w:rsid w:val="00796655"/>
    <w:rsid w:val="007A45E9"/>
    <w:rsid w:val="007A4880"/>
    <w:rsid w:val="007A489B"/>
    <w:rsid w:val="007B1BE8"/>
    <w:rsid w:val="007C424F"/>
    <w:rsid w:val="007C7387"/>
    <w:rsid w:val="007D5DB2"/>
    <w:rsid w:val="007F6A38"/>
    <w:rsid w:val="007F783D"/>
    <w:rsid w:val="008129A2"/>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5238"/>
    <w:rsid w:val="00A461C0"/>
    <w:rsid w:val="00A5039A"/>
    <w:rsid w:val="00A5253B"/>
    <w:rsid w:val="00A64252"/>
    <w:rsid w:val="00A66906"/>
    <w:rsid w:val="00A66A85"/>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2F73"/>
    <w:rsid w:val="00C045CE"/>
    <w:rsid w:val="00C0490B"/>
    <w:rsid w:val="00C1211D"/>
    <w:rsid w:val="00C24ECA"/>
    <w:rsid w:val="00C4240D"/>
    <w:rsid w:val="00C43588"/>
    <w:rsid w:val="00C534C8"/>
    <w:rsid w:val="00C53EC6"/>
    <w:rsid w:val="00C60696"/>
    <w:rsid w:val="00C60C37"/>
    <w:rsid w:val="00C61B05"/>
    <w:rsid w:val="00C76989"/>
    <w:rsid w:val="00C90F5C"/>
    <w:rsid w:val="00C93C69"/>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12BF"/>
    <w:rsid w:val="00D82BFB"/>
    <w:rsid w:val="00DA3B60"/>
    <w:rsid w:val="00DA48D2"/>
    <w:rsid w:val="00DA649B"/>
    <w:rsid w:val="00DC04FB"/>
    <w:rsid w:val="00DD6124"/>
    <w:rsid w:val="00DE2947"/>
    <w:rsid w:val="00E02C19"/>
    <w:rsid w:val="00E051E5"/>
    <w:rsid w:val="00E30373"/>
    <w:rsid w:val="00E365F1"/>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A6D781E-F3F5-4421-885F-FA700C20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1">
    <w:name w:val="heading 1"/>
    <w:basedOn w:val="Normal"/>
    <w:next w:val="Normal"/>
    <w:link w:val="Heading1Char"/>
    <w:uiPriority w:val="9"/>
    <w:qFormat/>
    <w:rsid w:val="00453C3D"/>
    <w:pPr>
      <w:keepNext/>
      <w:keepLines/>
      <w:spacing w:before="24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53C3D"/>
    <w:pPr>
      <w:keepNext/>
      <w:keepLines/>
      <w:spacing w:before="40" w:line="240" w:lineRule="auto"/>
      <w:outlineLvl w:val="1"/>
    </w:pPr>
    <w:rPr>
      <w:rFonts w:asciiTheme="majorHAnsi" w:eastAsiaTheme="majorEastAsia" w:hAnsiTheme="majorHAnsi" w:cstheme="majorBidi"/>
      <w:color w:val="C7310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1"/>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2"/>
      </w:numPr>
    </w:pPr>
  </w:style>
  <w:style w:type="numbering" w:customStyle="1" w:styleId="otdBULLETSTYLE">
    <w:name w:val="otd BULLET STYLE"/>
    <w:uiPriority w:val="99"/>
    <w:rsid w:val="000D21C8"/>
    <w:pPr>
      <w:numPr>
        <w:numId w:val="3"/>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3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Heading1Char">
    <w:name w:val="Heading 1 Char"/>
    <w:basedOn w:val="DefaultParagraphFont"/>
    <w:link w:val="Heading1"/>
    <w:uiPriority w:val="9"/>
    <w:rsid w:val="00453C3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53C3D"/>
    <w:rPr>
      <w:rFonts w:asciiTheme="majorHAnsi" w:eastAsiaTheme="majorEastAsia" w:hAnsiTheme="majorHAnsi" w:cstheme="majorBidi"/>
      <w:color w:val="C7310E" w:themeColor="accent1" w:themeShade="BF"/>
      <w:sz w:val="26"/>
      <w:szCs w:val="26"/>
    </w:rPr>
  </w:style>
  <w:style w:type="table" w:customStyle="1" w:styleId="TableGrid0">
    <w:name w:val="TableGrid"/>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45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453C3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2">
    <w:name w:val="Table Grid2"/>
    <w:basedOn w:val="TableNormal"/>
    <w:next w:val="TableGrid"/>
    <w:uiPriority w:val="59"/>
    <w:rsid w:val="00453C3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453C3D"/>
    <w:pPr>
      <w:spacing w:line="240" w:lineRule="auto"/>
    </w:pPr>
    <w:rPr>
      <w:rFonts w:ascii=".SF UI Text" w:hAnsi=".SF UI Text" w:cs="Times New Roman"/>
      <w:color w:val="454545"/>
      <w:sz w:val="26"/>
      <w:szCs w:val="26"/>
      <w:lang w:eastAsia="en-GB"/>
    </w:rPr>
  </w:style>
  <w:style w:type="paragraph" w:customStyle="1" w:styleId="p3">
    <w:name w:val="p3"/>
    <w:basedOn w:val="Normal"/>
    <w:rsid w:val="00453C3D"/>
    <w:pPr>
      <w:spacing w:line="240" w:lineRule="auto"/>
    </w:pPr>
    <w:rPr>
      <w:rFonts w:ascii=".SF UI Text" w:hAnsi=".SF UI Text" w:cs="Times New Roman"/>
      <w:color w:val="454545"/>
      <w:sz w:val="26"/>
      <w:szCs w:val="26"/>
      <w:lang w:eastAsia="en-GB"/>
    </w:rPr>
  </w:style>
  <w:style w:type="table" w:customStyle="1" w:styleId="TableGrid20">
    <w:name w:val="TableGrid2"/>
    <w:rsid w:val="00453C3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3">
    <w:name w:val="TableGrid3"/>
    <w:rsid w:val="00453C3D"/>
    <w:pPr>
      <w:spacing w:after="0" w:line="240" w:lineRule="auto"/>
    </w:pPr>
    <w:rPr>
      <w:rFonts w:eastAsia="Times New Roman"/>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453C3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4">
    <w:name w:val="TableGrid4"/>
    <w:rsid w:val="00453C3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53C3D"/>
    <w:rPr>
      <w:sz w:val="16"/>
      <w:szCs w:val="16"/>
    </w:rPr>
  </w:style>
  <w:style w:type="paragraph" w:styleId="CommentText">
    <w:name w:val="annotation text"/>
    <w:basedOn w:val="Normal"/>
    <w:link w:val="CommentTextChar"/>
    <w:uiPriority w:val="99"/>
    <w:unhideWhenUsed/>
    <w:rsid w:val="00453C3D"/>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453C3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453C3D"/>
    <w:rPr>
      <w:b/>
      <w:bCs/>
    </w:rPr>
  </w:style>
  <w:style w:type="character" w:customStyle="1" w:styleId="CommentSubjectChar">
    <w:name w:val="Comment Subject Char"/>
    <w:basedOn w:val="CommentTextChar"/>
    <w:link w:val="CommentSubject"/>
    <w:uiPriority w:val="99"/>
    <w:semiHidden/>
    <w:rsid w:val="00453C3D"/>
    <w:rPr>
      <w:rFonts w:ascii="Arial" w:eastAsia="Calibri" w:hAnsi="Arial" w:cs="Arial"/>
      <w:b/>
      <w:bCs/>
      <w:sz w:val="20"/>
      <w:szCs w:val="20"/>
    </w:rPr>
  </w:style>
  <w:style w:type="table" w:customStyle="1" w:styleId="TableGrid30">
    <w:name w:val="Table Grid3"/>
    <w:basedOn w:val="TableNormal"/>
    <w:next w:val="TableGrid"/>
    <w:uiPriority w:val="39"/>
    <w:rsid w:val="0045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45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3C3D"/>
    <w:pPr>
      <w:spacing w:after="200" w:line="240" w:lineRule="auto"/>
    </w:pPr>
    <w:rPr>
      <w:rFonts w:ascii="Arial" w:hAnsi="Arial"/>
      <w:i/>
      <w:iCs/>
      <w:color w:val="3E505A" w:themeColor="text2"/>
      <w:sz w:val="18"/>
      <w:szCs w:val="18"/>
    </w:rPr>
  </w:style>
  <w:style w:type="table" w:styleId="PlainTable2">
    <w:name w:val="Plain Table 2"/>
    <w:basedOn w:val="TableNormal"/>
    <w:uiPriority w:val="99"/>
    <w:rsid w:val="00453C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1">
    <w:name w:val="TableGrid41"/>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2">
    <w:name w:val="TableGrid42"/>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3">
    <w:name w:val="TableGrid43"/>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11">
    <w:name w:val="TableGrid411"/>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21">
    <w:name w:val="TableGrid421"/>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22">
    <w:name w:val="TableGrid422"/>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4">
    <w:name w:val="TableGrid44"/>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31">
    <w:name w:val="TableGrid431"/>
    <w:rsid w:val="00453C3D"/>
    <w:pPr>
      <w:spacing w:after="0" w:line="240" w:lineRule="auto"/>
    </w:pPr>
    <w:rPr>
      <w:rFonts w:eastAsiaTheme="minorEastAsia"/>
      <w:lang w:eastAsia="en-GB"/>
    </w:rPr>
    <w:tblPr>
      <w:tblCellMar>
        <w:top w:w="0" w:type="dxa"/>
        <w:left w:w="0" w:type="dxa"/>
        <w:bottom w:w="0" w:type="dxa"/>
        <w:right w:w="0" w:type="dxa"/>
      </w:tblCellMar>
    </w:tblPr>
  </w:style>
  <w:style w:type="table" w:styleId="GridTable4-Accent1">
    <w:name w:val="Grid Table 4 Accent 1"/>
    <w:basedOn w:val="TableNormal"/>
    <w:uiPriority w:val="49"/>
    <w:rsid w:val="00453C3D"/>
    <w:pPr>
      <w:spacing w:after="0" w:line="240" w:lineRule="auto"/>
    </w:pPr>
    <w:tblPr>
      <w:tblStyleRowBandSize w:val="1"/>
      <w:tblStyleColBandSize w:val="1"/>
      <w:tblBorders>
        <w:top w:val="single" w:sz="4" w:space="0" w:color="F69781" w:themeColor="accent1" w:themeTint="99"/>
        <w:left w:val="single" w:sz="4" w:space="0" w:color="F69781" w:themeColor="accent1" w:themeTint="99"/>
        <w:bottom w:val="single" w:sz="4" w:space="0" w:color="F69781" w:themeColor="accent1" w:themeTint="99"/>
        <w:right w:val="single" w:sz="4" w:space="0" w:color="F69781" w:themeColor="accent1" w:themeTint="99"/>
        <w:insideH w:val="single" w:sz="4" w:space="0" w:color="F69781" w:themeColor="accent1" w:themeTint="99"/>
        <w:insideV w:val="single" w:sz="4" w:space="0" w:color="F69781" w:themeColor="accent1" w:themeTint="99"/>
      </w:tblBorders>
    </w:tblPr>
    <w:tblStylePr w:type="firstRow">
      <w:rPr>
        <w:b/>
        <w:bCs/>
        <w:color w:val="FFFFFF" w:themeColor="background1"/>
      </w:rPr>
      <w:tblPr/>
      <w:tcPr>
        <w:tcBorders>
          <w:top w:val="single" w:sz="4" w:space="0" w:color="F0532D" w:themeColor="accent1"/>
          <w:left w:val="single" w:sz="4" w:space="0" w:color="F0532D" w:themeColor="accent1"/>
          <w:bottom w:val="single" w:sz="4" w:space="0" w:color="F0532D" w:themeColor="accent1"/>
          <w:right w:val="single" w:sz="4" w:space="0" w:color="F0532D" w:themeColor="accent1"/>
          <w:insideH w:val="nil"/>
          <w:insideV w:val="nil"/>
        </w:tcBorders>
        <w:shd w:val="clear" w:color="auto" w:fill="F0532D" w:themeFill="accent1"/>
      </w:tcPr>
    </w:tblStylePr>
    <w:tblStylePr w:type="lastRow">
      <w:rPr>
        <w:b/>
        <w:bCs/>
      </w:rPr>
      <w:tblPr/>
      <w:tcPr>
        <w:tcBorders>
          <w:top w:val="double" w:sz="4" w:space="0" w:color="F0532D" w:themeColor="accent1"/>
        </w:tcBorders>
      </w:tcPr>
    </w:tblStylePr>
    <w:tblStylePr w:type="firstCol">
      <w:rPr>
        <w:b/>
        <w:bCs/>
      </w:rPr>
    </w:tblStylePr>
    <w:tblStylePr w:type="lastCol">
      <w:rPr>
        <w:b/>
        <w:bCs/>
      </w:rPr>
    </w:tblStylePr>
    <w:tblStylePr w:type="band1Vert">
      <w:tblPr/>
      <w:tcPr>
        <w:shd w:val="clear" w:color="auto" w:fill="FCDCD5" w:themeFill="accent1" w:themeFillTint="33"/>
      </w:tcPr>
    </w:tblStylePr>
    <w:tblStylePr w:type="band1Horz">
      <w:tblPr/>
      <w:tcPr>
        <w:shd w:val="clear" w:color="auto" w:fill="FCDCD5" w:themeFill="accent1" w:themeFillTint="33"/>
      </w:tcPr>
    </w:tblStylePr>
  </w:style>
  <w:style w:type="table" w:styleId="PlainTable4">
    <w:name w:val="Plain Table 4"/>
    <w:basedOn w:val="TableNormal"/>
    <w:uiPriority w:val="99"/>
    <w:rsid w:val="00453C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99"/>
    <w:rsid w:val="00453C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12">
    <w:name w:val="TableGrid412"/>
    <w:rsid w:val="00453C3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Normal1">
    <w:name w:val="Table Normal1"/>
    <w:uiPriority w:val="2"/>
    <w:semiHidden/>
    <w:unhideWhenUsed/>
    <w:qFormat/>
    <w:rsid w:val="00453C3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C3D"/>
    <w:pPr>
      <w:widowControl w:val="0"/>
      <w:spacing w:line="240" w:lineRule="auto"/>
    </w:pPr>
    <w:rPr>
      <w:rFonts w:asciiTheme="minorHAnsi" w:hAnsiTheme="minorHAnsi"/>
      <w:lang w:val="en-US"/>
    </w:rPr>
  </w:style>
  <w:style w:type="character" w:styleId="IntenseEmphasis">
    <w:name w:val="Intense Emphasis"/>
    <w:basedOn w:val="DefaultParagraphFont"/>
    <w:uiPriority w:val="21"/>
    <w:qFormat/>
    <w:rsid w:val="00453C3D"/>
    <w:rPr>
      <w:i/>
      <w:iCs/>
      <w:color w:val="F0532D" w:themeColor="accent1"/>
    </w:rPr>
  </w:style>
  <w:style w:type="table" w:customStyle="1" w:styleId="TableGrid5">
    <w:name w:val="TableGrid5"/>
    <w:rsid w:val="00453C3D"/>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453C3D"/>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2.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customXml/itemProps4.xml><?xml version="1.0" encoding="utf-8"?>
<ds:datastoreItem xmlns:ds="http://schemas.openxmlformats.org/officeDocument/2006/customXml" ds:itemID="{1106241C-AD60-4766-B77F-B5C4BA797619}"/>
</file>

<file path=docProps/app.xml><?xml version="1.0" encoding="utf-8"?>
<Properties xmlns="http://schemas.openxmlformats.org/officeDocument/2006/extended-properties" xmlns:vt="http://schemas.openxmlformats.org/officeDocument/2006/docPropsVTypes">
  <Template>Boilerplate - May 2020</Template>
  <TotalTime>15</TotalTime>
  <Pages>32</Pages>
  <Words>7770</Words>
  <Characters>44295</Characters>
  <Application>Microsoft Office Word</Application>
  <DocSecurity>0</DocSecurity>
  <Lines>369</Lines>
  <Paragraphs>103</Paragraphs>
  <ScaleCrop>false</ScaleCrop>
  <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Sharpe</dc:creator>
  <cp:lastModifiedBy>Hannah Long</cp:lastModifiedBy>
  <cp:revision>17</cp:revision>
  <dcterms:created xsi:type="dcterms:W3CDTF">2022-12-14T13:42:00Z</dcterms:created>
  <dcterms:modified xsi:type="dcterms:W3CDTF">2022-12-14T13:58:00Z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